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Cachet" w:element="alldoc">
      <w:customXml w:uri="Cachet" w:element="commandbutton">
        <w:p w:rsidR="009E11FB" w:rsidDel="00902267" w:rsidRDefault="009E11FB" w:rsidP="009E11FB">
          <w:pPr>
            <w:spacing w:line="560" w:lineRule="atLeast"/>
            <w:jc w:val="center"/>
            <w:rPr>
              <w:ins w:id="0" w:author="李珂" w:date="2018-05-24T09:33:00Z"/>
              <w:del w:id="1" w:author="石小亚" w:date="2018-05-25T17:45:00Z"/>
              <w:rFonts w:ascii="宋体" w:hAnsi="宋体" w:hint="eastAsia"/>
              <w:b/>
              <w:sz w:val="48"/>
              <w:szCs w:val="48"/>
            </w:rPr>
            <w:pPrChange w:id="2" w:author="李珂" w:date="2018-05-24T09:33:00Z">
              <w:pPr>
                <w:spacing w:line="560" w:lineRule="atLeast"/>
              </w:pPr>
            </w:pPrChange>
          </w:pPr>
          <w:ins w:id="3" w:author="李珂" w:date="2018-05-24T09:33:00Z">
            <w:r w:rsidRPr="009E11FB">
              <w:rPr>
                <w:rFonts w:ascii="宋体" w:hAnsi="宋体" w:hint="eastAsia"/>
                <w:b/>
                <w:sz w:val="48"/>
                <w:szCs w:val="48"/>
                <w:rPrChange w:id="4" w:author="李珂" w:date="2018-05-24T09:33:00Z">
                  <w:rPr>
                    <w:rFonts w:ascii="仿宋_GB2312" w:eastAsia="仿宋_GB2312" w:hAnsi="宋体" w:hint="eastAsia"/>
                    <w:sz w:val="32"/>
                    <w:szCs w:val="32"/>
                  </w:rPr>
                </w:rPrChange>
              </w:rPr>
              <w:t>第一、二、三、四批综合类委托业务</w:t>
            </w:r>
          </w:ins>
        </w:p>
        <w:p w:rsidR="009E11FB" w:rsidRDefault="009E11FB" w:rsidP="009E11FB">
          <w:pPr>
            <w:spacing w:line="560" w:lineRule="atLeast"/>
            <w:jc w:val="center"/>
            <w:rPr>
              <w:ins w:id="5" w:author="李珂" w:date="2018-05-24T09:33:00Z"/>
              <w:rFonts w:ascii="宋体" w:hAnsi="宋体" w:hint="eastAsia"/>
              <w:b/>
              <w:sz w:val="48"/>
              <w:szCs w:val="48"/>
            </w:rPr>
            <w:pPrChange w:id="6" w:author="李珂" w:date="2018-05-24T09:33:00Z">
              <w:pPr>
                <w:spacing w:line="560" w:lineRule="atLeast"/>
              </w:pPr>
            </w:pPrChange>
          </w:pPr>
          <w:ins w:id="7" w:author="李珂" w:date="2018-05-24T09:33:00Z">
            <w:r w:rsidRPr="009E11FB">
              <w:rPr>
                <w:rFonts w:ascii="宋体" w:hAnsi="宋体" w:hint="eastAsia"/>
                <w:b/>
                <w:sz w:val="48"/>
                <w:szCs w:val="48"/>
                <w:rPrChange w:id="8" w:author="李珂" w:date="2018-05-24T09:33:00Z">
                  <w:rPr>
                    <w:rFonts w:ascii="仿宋_GB2312" w:eastAsia="仿宋_GB2312" w:hAnsi="宋体" w:hint="eastAsia"/>
                    <w:sz w:val="32"/>
                    <w:szCs w:val="32"/>
                  </w:rPr>
                </w:rPrChange>
              </w:rPr>
              <w:t>中标供应商公示</w:t>
            </w:r>
          </w:ins>
        </w:p>
        <w:p w:rsidR="009E11FB" w:rsidRDefault="009E11FB" w:rsidP="009E11FB">
          <w:pPr>
            <w:spacing w:line="560" w:lineRule="atLeast"/>
            <w:jc w:val="left"/>
            <w:rPr>
              <w:ins w:id="9" w:author="李珂" w:date="2018-05-24T09:33:00Z"/>
              <w:rFonts w:ascii="宋体" w:hAnsi="宋体" w:hint="eastAsia"/>
              <w:b/>
              <w:sz w:val="28"/>
              <w:szCs w:val="28"/>
            </w:rPr>
            <w:pPrChange w:id="10" w:author="李珂" w:date="2018-05-24T09:33:00Z">
              <w:pPr>
                <w:spacing w:line="560" w:lineRule="atLeast"/>
              </w:pPr>
            </w:pPrChange>
          </w:pPr>
        </w:p>
        <w:p w:rsidR="009E11FB" w:rsidRDefault="009E11FB" w:rsidP="009E11FB">
          <w:pPr>
            <w:spacing w:line="560" w:lineRule="atLeast"/>
            <w:jc w:val="left"/>
            <w:rPr>
              <w:ins w:id="11" w:author="李珂" w:date="2018-05-24T09:45:00Z"/>
              <w:rFonts w:ascii="仿宋_GB2312" w:eastAsia="仿宋_GB2312" w:hAnsi="宋体" w:hint="eastAsia"/>
              <w:sz w:val="28"/>
              <w:szCs w:val="28"/>
            </w:rPr>
            <w:pPrChange w:id="12" w:author="李珂" w:date="2018-05-24T09:33:00Z">
              <w:pPr>
                <w:spacing w:line="560" w:lineRule="atLeast"/>
              </w:pPr>
            </w:pPrChange>
          </w:pPr>
          <w:ins w:id="13" w:author="李珂" w:date="2018-05-24T09:33:00Z">
            <w:r w:rsidRPr="009E11FB">
              <w:rPr>
                <w:rFonts w:ascii="仿宋_GB2312" w:eastAsia="仿宋_GB2312" w:hAnsi="宋体" w:hint="eastAsia"/>
                <w:sz w:val="28"/>
                <w:szCs w:val="28"/>
                <w:rPrChange w:id="14" w:author="李珂" w:date="2018-05-24T09:34:00Z">
                  <w:rPr>
                    <w:rFonts w:ascii="宋体" w:hAnsi="宋体" w:hint="eastAsia"/>
                    <w:b/>
                    <w:sz w:val="28"/>
                    <w:szCs w:val="28"/>
                  </w:rPr>
                </w:rPrChange>
              </w:rPr>
              <w:t xml:space="preserve">    </w:t>
            </w:r>
          </w:ins>
          <w:ins w:id="15" w:author="李珂" w:date="2018-05-24T09:34:00Z">
            <w:del w:id="16" w:author="丰成友" w:date="2018-05-24T16:30:00Z">
              <w:r w:rsidRPr="009E11FB" w:rsidDel="00470D12">
                <w:rPr>
                  <w:rFonts w:ascii="仿宋_GB2312" w:eastAsia="仿宋_GB2312" w:hAnsi="宋体" w:hint="eastAsia"/>
                  <w:sz w:val="28"/>
                  <w:szCs w:val="28"/>
                  <w:rPrChange w:id="17" w:author="李珂" w:date="2018-05-24T09:34:00Z">
                    <w:rPr>
                      <w:rFonts w:ascii="宋体" w:hAnsi="宋体" w:hint="eastAsia"/>
                      <w:b/>
                      <w:sz w:val="28"/>
                      <w:szCs w:val="28"/>
                    </w:rPr>
                  </w:rPrChange>
                </w:rPr>
                <w:delText>自</w:delText>
              </w:r>
            </w:del>
            <w:r w:rsidRPr="009E11FB">
              <w:rPr>
                <w:rFonts w:ascii="仿宋_GB2312" w:eastAsia="仿宋_GB2312" w:hAnsi="宋体" w:hint="eastAsia"/>
                <w:sz w:val="28"/>
                <w:szCs w:val="28"/>
                <w:rPrChange w:id="18" w:author="李珂" w:date="2018-05-24T09:34:00Z">
                  <w:rPr>
                    <w:rFonts w:ascii="宋体" w:hAnsi="宋体" w:hint="eastAsia"/>
                    <w:b/>
                    <w:sz w:val="28"/>
                    <w:szCs w:val="28"/>
                  </w:rPr>
                </w:rPrChange>
              </w:rPr>
              <w:t>我中心</w:t>
            </w:r>
          </w:ins>
          <w:ins w:id="19" w:author="丰成友" w:date="2018-05-24T16:30:00Z">
            <w:r w:rsidR="00470D12" w:rsidRPr="009E11FB">
              <w:rPr>
                <w:rFonts w:ascii="仿宋_GB2312" w:eastAsia="仿宋_GB2312" w:hAnsi="宋体" w:hint="eastAsia"/>
                <w:sz w:val="28"/>
                <w:szCs w:val="28"/>
              </w:rPr>
              <w:t>自</w:t>
            </w:r>
          </w:ins>
          <w:ins w:id="20" w:author="李珂" w:date="2018-05-24T09:35:00Z">
            <w:r>
              <w:rPr>
                <w:rFonts w:ascii="仿宋_GB2312" w:eastAsia="仿宋_GB2312" w:hAnsi="宋体" w:hint="eastAsia"/>
                <w:sz w:val="28"/>
                <w:szCs w:val="28"/>
              </w:rPr>
              <w:t>陆续</w:t>
            </w:r>
          </w:ins>
          <w:ins w:id="21" w:author="李珂" w:date="2018-05-24T09:34:00Z">
            <w:r>
              <w:rPr>
                <w:rFonts w:ascii="仿宋_GB2312" w:eastAsia="仿宋_GB2312" w:hAnsi="宋体" w:hint="eastAsia"/>
                <w:sz w:val="28"/>
                <w:szCs w:val="28"/>
              </w:rPr>
              <w:t>发布</w:t>
            </w:r>
          </w:ins>
          <w:ins w:id="22" w:author="李珂" w:date="2018-05-24T09:35:00Z">
            <w:r>
              <w:rPr>
                <w:rFonts w:ascii="仿宋_GB2312" w:eastAsia="仿宋_GB2312" w:hAnsi="宋体" w:hint="eastAsia"/>
                <w:sz w:val="28"/>
                <w:szCs w:val="28"/>
              </w:rPr>
              <w:t>四批次</w:t>
            </w:r>
          </w:ins>
          <w:ins w:id="23" w:author="李珂" w:date="2018-05-24T09:34:00Z">
            <w:r>
              <w:rPr>
                <w:rFonts w:ascii="仿宋_GB2312" w:eastAsia="仿宋_GB2312" w:hAnsi="宋体" w:hint="eastAsia"/>
                <w:sz w:val="28"/>
                <w:szCs w:val="28"/>
              </w:rPr>
              <w:t>邀请公告以来，</w:t>
            </w:r>
          </w:ins>
          <w:ins w:id="24" w:author="李珂" w:date="2018-05-24T09:35:00Z">
            <w:r>
              <w:rPr>
                <w:rFonts w:ascii="仿宋_GB2312" w:eastAsia="仿宋_GB2312" w:hAnsi="宋体" w:hint="eastAsia"/>
                <w:sz w:val="28"/>
                <w:szCs w:val="28"/>
              </w:rPr>
              <w:t>得到了广大供应商的</w:t>
            </w:r>
            <w:del w:id="25" w:author="丰成友" w:date="2018-05-24T16:30:00Z">
              <w:r w:rsidDel="00470D12">
                <w:rPr>
                  <w:rFonts w:ascii="仿宋_GB2312" w:eastAsia="仿宋_GB2312" w:hAnsi="宋体" w:hint="eastAsia"/>
                  <w:sz w:val="28"/>
                  <w:szCs w:val="28"/>
                </w:rPr>
                <w:delText>热情</w:delText>
              </w:r>
            </w:del>
          </w:ins>
          <w:ins w:id="26" w:author="丰成友" w:date="2018-05-24T16:30:00Z">
            <w:r w:rsidR="00470D12">
              <w:rPr>
                <w:rFonts w:ascii="仿宋_GB2312" w:eastAsia="仿宋_GB2312" w:hAnsi="宋体" w:hint="eastAsia"/>
                <w:sz w:val="28"/>
                <w:szCs w:val="28"/>
              </w:rPr>
              <w:t>积极</w:t>
            </w:r>
          </w:ins>
          <w:ins w:id="27" w:author="李珂" w:date="2018-05-24T09:35:00Z">
            <w:del w:id="28" w:author="丰成友" w:date="2018-05-24T16:30:00Z">
              <w:r w:rsidDel="00470D12">
                <w:rPr>
                  <w:rFonts w:ascii="仿宋_GB2312" w:eastAsia="仿宋_GB2312" w:hAnsi="宋体" w:hint="eastAsia"/>
                  <w:sz w:val="28"/>
                  <w:szCs w:val="28"/>
                </w:rPr>
                <w:delText>回应</w:delText>
              </w:r>
            </w:del>
          </w:ins>
          <w:ins w:id="29" w:author="丰成友" w:date="2018-05-24T16:31:00Z">
            <w:r w:rsidR="00470D12">
              <w:rPr>
                <w:rFonts w:ascii="仿宋_GB2312" w:eastAsia="仿宋_GB2312" w:hAnsi="宋体" w:hint="eastAsia"/>
                <w:sz w:val="28"/>
                <w:szCs w:val="28"/>
              </w:rPr>
              <w:t>响应</w:t>
            </w:r>
          </w:ins>
          <w:ins w:id="30" w:author="李珂" w:date="2018-05-24T09:36:00Z"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ins>
          <w:ins w:id="31" w:author="李珂" w:date="2018-05-24T09:37:00Z">
            <w:r>
              <w:rPr>
                <w:rFonts w:ascii="仿宋_GB2312" w:eastAsia="仿宋_GB2312" w:hAnsi="宋体" w:hint="eastAsia"/>
                <w:sz w:val="28"/>
                <w:szCs w:val="28"/>
              </w:rPr>
              <w:t>中心分组召开了</w:t>
            </w:r>
          </w:ins>
          <w:ins w:id="32" w:author="李珂" w:date="2018-05-24T09:39:00Z">
            <w:r>
              <w:rPr>
                <w:rFonts w:ascii="仿宋_GB2312" w:eastAsia="仿宋_GB2312" w:hAnsi="宋体" w:hint="eastAsia"/>
                <w:sz w:val="28"/>
                <w:szCs w:val="28"/>
              </w:rPr>
              <w:t>评审会议，经专家组</w:t>
            </w:r>
          </w:ins>
          <w:ins w:id="33" w:author="李珂" w:date="2018-05-24T09:40:00Z">
            <w:r>
              <w:rPr>
                <w:rFonts w:ascii="仿宋_GB2312" w:eastAsia="仿宋_GB2312" w:hAnsi="宋体" w:hint="eastAsia"/>
                <w:sz w:val="28"/>
                <w:szCs w:val="28"/>
              </w:rPr>
              <w:t>评审、监督组、项目组确认，现公示中标供应商信息。公示期为</w:t>
            </w:r>
          </w:ins>
          <w:ins w:id="34" w:author="李珂" w:date="2018-05-24T09:41:00Z">
            <w:r>
              <w:rPr>
                <w:rFonts w:ascii="仿宋_GB2312" w:eastAsia="仿宋_GB2312" w:hAnsi="宋体" w:hint="eastAsia"/>
                <w:sz w:val="28"/>
                <w:szCs w:val="28"/>
              </w:rPr>
              <w:t>2018年5月24日至2018年5月28日。如对公示信息</w:t>
            </w:r>
          </w:ins>
          <w:ins w:id="35" w:author="李珂" w:date="2018-05-24T09:42:00Z">
            <w:r>
              <w:rPr>
                <w:rFonts w:ascii="仿宋_GB2312" w:eastAsia="仿宋_GB2312" w:hAnsi="宋体" w:hint="eastAsia"/>
                <w:sz w:val="28"/>
                <w:szCs w:val="28"/>
              </w:rPr>
              <w:t>存疑，可在公示期内向我中心监察审计处、科学技术处提出书面报告</w:t>
            </w:r>
          </w:ins>
          <w:ins w:id="36" w:author="李珂" w:date="2018-05-24T09:44:00Z">
            <w:r>
              <w:rPr>
                <w:rFonts w:ascii="仿宋_GB2312" w:eastAsia="仿宋_GB2312" w:hAnsi="宋体" w:hint="eastAsia"/>
                <w:sz w:val="28"/>
                <w:szCs w:val="28"/>
              </w:rPr>
              <w:t>，联系人：监察审计处，秋俊刚（87821913）；科学技术处，</w:t>
            </w:r>
          </w:ins>
          <w:ins w:id="37" w:author="李珂" w:date="2018-05-24T09:45:00Z">
            <w:r>
              <w:rPr>
                <w:rFonts w:ascii="仿宋_GB2312" w:eastAsia="仿宋_GB2312" w:hAnsi="宋体" w:hint="eastAsia"/>
                <w:sz w:val="28"/>
                <w:szCs w:val="28"/>
              </w:rPr>
              <w:t>李珂（87821752）。</w:t>
            </w:r>
          </w:ins>
        </w:p>
        <w:p w:rsidR="009E11FB" w:rsidRPr="009E11FB" w:rsidRDefault="009E11FB" w:rsidP="009E11FB">
          <w:pPr>
            <w:spacing w:line="560" w:lineRule="atLeast"/>
            <w:jc w:val="left"/>
            <w:rPr>
              <w:ins w:id="38" w:author="李珂" w:date="2018-05-24T09:40:00Z"/>
              <w:rFonts w:ascii="仿宋_GB2312" w:eastAsia="仿宋_GB2312" w:hAnsi="宋体" w:hint="eastAsia"/>
              <w:sz w:val="28"/>
              <w:szCs w:val="28"/>
            </w:rPr>
            <w:pPrChange w:id="39" w:author="李珂" w:date="2018-05-24T09:33:00Z">
              <w:pPr>
                <w:spacing w:line="560" w:lineRule="atLeast"/>
              </w:pPr>
            </w:pPrChange>
          </w:pPr>
          <w:ins w:id="40" w:author="李珂" w:date="2018-05-24T09:45:00Z"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</w:ins>
          <w:ins w:id="41" w:author="李珂" w:date="2018-05-24T09:47:00Z"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ins>
          <w:ins w:id="42" w:author="李珂" w:date="2018-05-24T09:46:00Z">
            <w:r>
              <w:rPr>
                <w:rFonts w:ascii="仿宋_GB2312" w:eastAsia="仿宋_GB2312" w:hAnsi="宋体" w:hint="eastAsia"/>
                <w:sz w:val="28"/>
                <w:szCs w:val="28"/>
              </w:rPr>
              <w:t>再次感谢各供应商的积极参与</w:t>
            </w:r>
          </w:ins>
          <w:ins w:id="43" w:author="李珂" w:date="2018-05-24T09:47:00Z">
            <w:r>
              <w:rPr>
                <w:rFonts w:ascii="仿宋_GB2312" w:eastAsia="仿宋_GB2312" w:hAnsi="宋体" w:hint="eastAsia"/>
                <w:sz w:val="28"/>
                <w:szCs w:val="28"/>
              </w:rPr>
              <w:t>！</w:t>
            </w:r>
          </w:ins>
        </w:p>
        <w:p w:rsidR="009E11FB" w:rsidRDefault="009E11FB" w:rsidP="009E11FB">
          <w:pPr>
            <w:spacing w:line="560" w:lineRule="atLeast"/>
            <w:jc w:val="left"/>
            <w:rPr>
              <w:ins w:id="44" w:author="李珂" w:date="2018-05-24T09:47:00Z"/>
              <w:rFonts w:ascii="仿宋_GB2312" w:eastAsia="仿宋_GB2312" w:hAnsi="宋体" w:hint="eastAsia"/>
              <w:sz w:val="28"/>
              <w:szCs w:val="28"/>
            </w:rPr>
            <w:pPrChange w:id="45" w:author="李珂" w:date="2018-05-24T09:33:00Z">
              <w:pPr>
                <w:spacing w:line="560" w:lineRule="atLeast"/>
              </w:pPr>
            </w:pPrChange>
          </w:pPr>
          <w:ins w:id="46" w:author="李珂" w:date="2018-05-24T09:40:00Z"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ins>
        </w:p>
        <w:p w:rsidR="009E11FB" w:rsidRDefault="009E11FB" w:rsidP="009E11FB">
          <w:pPr>
            <w:spacing w:line="560" w:lineRule="atLeast"/>
            <w:jc w:val="left"/>
            <w:rPr>
              <w:ins w:id="47" w:author="李珂" w:date="2018-05-24T09:48:00Z"/>
              <w:rFonts w:ascii="仿宋_GB2312" w:eastAsia="仿宋_GB2312" w:hAnsi="宋体" w:hint="eastAsia"/>
              <w:sz w:val="28"/>
              <w:szCs w:val="28"/>
            </w:rPr>
            <w:pPrChange w:id="48" w:author="李珂" w:date="2018-05-24T09:33:00Z">
              <w:pPr>
                <w:spacing w:line="560" w:lineRule="atLeast"/>
              </w:pPr>
            </w:pPrChange>
          </w:pPr>
          <w:ins w:id="49" w:author="李珂" w:date="2018-05-24T09:47:00Z"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附件：</w:t>
            </w:r>
          </w:ins>
          <w:ins w:id="50" w:author="李珂" w:date="2018-05-24T09:49:00Z"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1</w:t>
            </w:r>
          </w:ins>
          <w:ins w:id="51" w:author="李珂" w:date="2018-05-24T09:47:00Z">
            <w:r>
              <w:rPr>
                <w:rFonts w:ascii="仿宋_GB2312" w:eastAsia="仿宋_GB2312" w:hAnsi="宋体" w:hint="eastAsia"/>
                <w:sz w:val="28"/>
                <w:szCs w:val="28"/>
              </w:rPr>
              <w:t>.第一批</w:t>
            </w:r>
          </w:ins>
          <w:ins w:id="52" w:author="李珂" w:date="2018-05-24T09:48:00Z">
            <w:r>
              <w:rPr>
                <w:rFonts w:ascii="仿宋_GB2312" w:eastAsia="仿宋_GB2312" w:hAnsi="宋体" w:hint="eastAsia"/>
                <w:sz w:val="28"/>
                <w:szCs w:val="28"/>
              </w:rPr>
              <w:t>评审委托中标供应商公示表</w:t>
            </w:r>
          </w:ins>
        </w:p>
        <w:p w:rsidR="009E11FB" w:rsidRDefault="009E11FB" w:rsidP="009E11FB">
          <w:pPr>
            <w:spacing w:line="560" w:lineRule="atLeast"/>
            <w:jc w:val="left"/>
            <w:rPr>
              <w:ins w:id="53" w:author="李珂" w:date="2018-05-24T09:48:00Z"/>
              <w:rFonts w:ascii="仿宋_GB2312" w:eastAsia="仿宋_GB2312" w:hAnsi="宋体" w:hint="eastAsia"/>
              <w:sz w:val="28"/>
              <w:szCs w:val="28"/>
            </w:rPr>
            <w:pPrChange w:id="54" w:author="李珂" w:date="2018-05-24T09:33:00Z">
              <w:pPr>
                <w:spacing w:line="560" w:lineRule="atLeast"/>
              </w:pPr>
            </w:pPrChange>
          </w:pPr>
          <w:ins w:id="55" w:author="李珂" w:date="2018-05-24T09:49:00Z"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2</w:t>
            </w:r>
          </w:ins>
          <w:ins w:id="56" w:author="李珂" w:date="2018-05-24T09:48:00Z">
            <w:r>
              <w:rPr>
                <w:rFonts w:ascii="仿宋_GB2312" w:eastAsia="仿宋_GB2312" w:hAnsi="宋体" w:hint="eastAsia"/>
                <w:sz w:val="28"/>
                <w:szCs w:val="28"/>
              </w:rPr>
              <w:t>.第</w:t>
            </w:r>
          </w:ins>
          <w:ins w:id="57" w:author="李珂" w:date="2018-05-24T09:49:00Z">
            <w:r>
              <w:rPr>
                <w:rFonts w:ascii="仿宋_GB2312" w:eastAsia="仿宋_GB2312" w:hAnsi="宋体" w:hint="eastAsia"/>
                <w:sz w:val="28"/>
                <w:szCs w:val="28"/>
              </w:rPr>
              <w:t>二</w:t>
            </w:r>
          </w:ins>
          <w:ins w:id="58" w:author="李珂" w:date="2018-05-24T09:48:00Z">
            <w:r>
              <w:rPr>
                <w:rFonts w:ascii="仿宋_GB2312" w:eastAsia="仿宋_GB2312" w:hAnsi="宋体" w:hint="eastAsia"/>
                <w:sz w:val="28"/>
                <w:szCs w:val="28"/>
              </w:rPr>
              <w:t>批评审委托中标供应商公示表</w:t>
            </w:r>
          </w:ins>
        </w:p>
        <w:p w:rsidR="009E11FB" w:rsidRDefault="009E11FB" w:rsidP="009E11FB">
          <w:pPr>
            <w:spacing w:line="560" w:lineRule="atLeast"/>
            <w:jc w:val="left"/>
            <w:rPr>
              <w:ins w:id="59" w:author="李珂" w:date="2018-05-24T09:48:00Z"/>
              <w:rFonts w:ascii="仿宋_GB2312" w:eastAsia="仿宋_GB2312" w:hAnsi="宋体" w:hint="eastAsia"/>
              <w:sz w:val="28"/>
              <w:szCs w:val="28"/>
            </w:rPr>
            <w:pPrChange w:id="60" w:author="李珂" w:date="2018-05-24T09:33:00Z">
              <w:pPr>
                <w:spacing w:line="560" w:lineRule="atLeast"/>
              </w:pPr>
            </w:pPrChange>
          </w:pPr>
          <w:ins w:id="61" w:author="李珂" w:date="2018-05-24T09:49:00Z"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3</w:t>
            </w:r>
          </w:ins>
          <w:ins w:id="62" w:author="李珂" w:date="2018-05-24T09:48:00Z">
            <w:r>
              <w:rPr>
                <w:rFonts w:ascii="仿宋_GB2312" w:eastAsia="仿宋_GB2312" w:hAnsi="宋体" w:hint="eastAsia"/>
                <w:sz w:val="28"/>
                <w:szCs w:val="28"/>
              </w:rPr>
              <w:t>.第</w:t>
            </w:r>
          </w:ins>
          <w:ins w:id="63" w:author="李珂" w:date="2018-05-24T09:49:00Z">
            <w:r>
              <w:rPr>
                <w:rFonts w:ascii="仿宋_GB2312" w:eastAsia="仿宋_GB2312" w:hAnsi="宋体" w:hint="eastAsia"/>
                <w:sz w:val="28"/>
                <w:szCs w:val="28"/>
              </w:rPr>
              <w:t>三</w:t>
            </w:r>
          </w:ins>
          <w:ins w:id="64" w:author="李珂" w:date="2018-05-24T09:48:00Z">
            <w:r>
              <w:rPr>
                <w:rFonts w:ascii="仿宋_GB2312" w:eastAsia="仿宋_GB2312" w:hAnsi="宋体" w:hint="eastAsia"/>
                <w:sz w:val="28"/>
                <w:szCs w:val="28"/>
              </w:rPr>
              <w:t>批评审委托中标供应商公示表</w:t>
            </w:r>
          </w:ins>
        </w:p>
        <w:p w:rsidR="009E11FB" w:rsidRDefault="009E11FB" w:rsidP="009E11FB">
          <w:pPr>
            <w:spacing w:line="560" w:lineRule="atLeast"/>
            <w:jc w:val="left"/>
            <w:rPr>
              <w:ins w:id="65" w:author="李珂" w:date="2018-05-24T09:48:00Z"/>
              <w:rFonts w:ascii="仿宋_GB2312" w:eastAsia="仿宋_GB2312" w:hAnsi="宋体" w:hint="eastAsia"/>
              <w:sz w:val="28"/>
              <w:szCs w:val="28"/>
            </w:rPr>
            <w:pPrChange w:id="66" w:author="李珂" w:date="2018-05-24T09:33:00Z">
              <w:pPr>
                <w:spacing w:line="560" w:lineRule="atLeast"/>
              </w:pPr>
            </w:pPrChange>
          </w:pPr>
          <w:ins w:id="67" w:author="李珂" w:date="2018-05-24T09:49:00Z"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4.第四批评审委托中标供应商公示表</w:t>
            </w:r>
          </w:ins>
        </w:p>
        <w:p w:rsidR="009E11FB" w:rsidRDefault="009E11FB" w:rsidP="009E11FB">
          <w:pPr>
            <w:spacing w:line="560" w:lineRule="atLeast"/>
            <w:jc w:val="left"/>
            <w:rPr>
              <w:ins w:id="68" w:author="李珂" w:date="2018-05-24T09:49:00Z"/>
              <w:rFonts w:ascii="仿宋_GB2312" w:eastAsia="仿宋_GB2312" w:hAnsi="宋体" w:hint="eastAsia"/>
              <w:sz w:val="48"/>
              <w:szCs w:val="48"/>
            </w:rPr>
            <w:pPrChange w:id="69" w:author="李珂" w:date="2018-05-24T09:33:00Z">
              <w:pPr>
                <w:spacing w:line="560" w:lineRule="atLeast"/>
              </w:pPr>
            </w:pPrChange>
          </w:pPr>
        </w:p>
        <w:p w:rsidR="009E11FB" w:rsidRDefault="009E11FB" w:rsidP="009E11FB">
          <w:pPr>
            <w:spacing w:line="560" w:lineRule="atLeast"/>
            <w:jc w:val="left"/>
            <w:rPr>
              <w:ins w:id="70" w:author="李珂" w:date="2018-05-24T09:49:00Z"/>
              <w:rFonts w:ascii="仿宋_GB2312" w:eastAsia="仿宋_GB2312" w:hAnsi="宋体" w:hint="eastAsia"/>
              <w:sz w:val="48"/>
              <w:szCs w:val="48"/>
            </w:rPr>
            <w:pPrChange w:id="71" w:author="李珂" w:date="2018-05-24T09:33:00Z">
              <w:pPr>
                <w:spacing w:line="560" w:lineRule="atLeast"/>
              </w:pPr>
            </w:pPrChange>
          </w:pPr>
        </w:p>
        <w:p w:rsidR="009E11FB" w:rsidRDefault="009E11FB" w:rsidP="009E11FB">
          <w:pPr>
            <w:spacing w:line="560" w:lineRule="atLeast"/>
            <w:jc w:val="left"/>
            <w:rPr>
              <w:ins w:id="72" w:author="李珂" w:date="2018-05-24T09:49:00Z"/>
              <w:rFonts w:ascii="仿宋_GB2312" w:eastAsia="仿宋_GB2312" w:hAnsi="宋体" w:hint="eastAsia"/>
              <w:sz w:val="48"/>
              <w:szCs w:val="48"/>
            </w:rPr>
            <w:pPrChange w:id="73" w:author="李珂" w:date="2018-05-24T09:33:00Z">
              <w:pPr>
                <w:spacing w:line="560" w:lineRule="atLeast"/>
              </w:pPr>
            </w:pPrChange>
          </w:pPr>
        </w:p>
        <w:p w:rsidR="009E11FB" w:rsidRDefault="009E11FB" w:rsidP="009E11FB">
          <w:pPr>
            <w:spacing w:line="560" w:lineRule="atLeast"/>
            <w:jc w:val="left"/>
            <w:rPr>
              <w:ins w:id="74" w:author="李珂" w:date="2018-05-24T09:49:00Z"/>
              <w:rFonts w:ascii="仿宋_GB2312" w:eastAsia="仿宋_GB2312" w:hAnsi="宋体" w:hint="eastAsia"/>
              <w:sz w:val="28"/>
              <w:szCs w:val="28"/>
            </w:rPr>
            <w:pPrChange w:id="75" w:author="李珂" w:date="2018-05-24T09:33:00Z">
              <w:pPr>
                <w:spacing w:line="560" w:lineRule="atLeast"/>
              </w:pPr>
            </w:pPrChange>
          </w:pPr>
          <w:ins w:id="76" w:author="李珂" w:date="2018-05-24T09:49:00Z">
            <w:r>
              <w:rPr>
                <w:rFonts w:ascii="仿宋_GB2312" w:eastAsia="仿宋_GB2312" w:hAnsi="宋体" w:hint="eastAsia"/>
                <w:sz w:val="48"/>
                <w:szCs w:val="48"/>
              </w:rPr>
              <w:t xml:space="preserve">                     </w:t>
            </w:r>
            <w:r w:rsidRPr="009E11FB">
              <w:rPr>
                <w:rFonts w:ascii="仿宋_GB2312" w:eastAsia="仿宋_GB2312" w:hAnsi="宋体" w:hint="eastAsia"/>
                <w:sz w:val="28"/>
                <w:szCs w:val="28"/>
                <w:rPrChange w:id="77" w:author="李珂" w:date="2018-05-24T09:49:00Z">
                  <w:rPr>
                    <w:rFonts w:ascii="仿宋_GB2312" w:eastAsia="仿宋_GB2312" w:hAnsi="宋体" w:hint="eastAsia"/>
                    <w:sz w:val="48"/>
                    <w:szCs w:val="48"/>
                  </w:rPr>
                </w:rPrChange>
              </w:rPr>
              <w:t xml:space="preserve"> 2018年5月24日</w:t>
            </w:r>
          </w:ins>
        </w:p>
        <w:p w:rsidR="009E11FB" w:rsidRDefault="009E11FB" w:rsidP="009E11FB">
          <w:pPr>
            <w:spacing w:line="560" w:lineRule="atLeast"/>
            <w:jc w:val="left"/>
            <w:rPr>
              <w:ins w:id="78" w:author="李珂" w:date="2018-05-24T09:50:00Z"/>
              <w:rFonts w:ascii="仿宋_GB2312" w:eastAsia="仿宋_GB2312" w:hAnsi="宋体"/>
              <w:sz w:val="28"/>
              <w:szCs w:val="28"/>
            </w:rPr>
          </w:pPr>
        </w:p>
        <w:p w:rsidR="009E11FB" w:rsidRPr="009E11FB" w:rsidRDefault="009E11FB" w:rsidP="009E11FB">
          <w:pPr>
            <w:spacing w:line="560" w:lineRule="atLeast"/>
            <w:jc w:val="left"/>
            <w:rPr>
              <w:ins w:id="79" w:author="李珂" w:date="2018-05-24T09:53:00Z"/>
              <w:rFonts w:ascii="仿宋_GB2312" w:eastAsia="仿宋_GB2312" w:hAnsi="宋体"/>
              <w:sz w:val="48"/>
              <w:szCs w:val="48"/>
            </w:rPr>
          </w:pPr>
          <w:ins w:id="80" w:author="李珂" w:date="2018-05-24T09:50:00Z">
            <w:r>
              <w:rPr>
                <w:rFonts w:ascii="仿宋_GB2312" w:eastAsia="仿宋_GB2312" w:hAnsi="宋体"/>
                <w:sz w:val="28"/>
                <w:szCs w:val="28"/>
              </w:rPr>
              <w:br w:type="page"/>
            </w:r>
          </w:ins>
        </w:p>
        <w:tbl>
          <w:tblPr>
            <w:tblW w:w="10156" w:type="dxa"/>
            <w:tblInd w:w="-345" w:type="dxa"/>
            <w:tblLayout w:type="fixed"/>
            <w:tblLook w:val="0000"/>
            <w:tblPrChange w:id="81" w:author="李珂" w:date="2018-05-24T09:54:00Z">
              <w:tblPr>
                <w:tblW w:w="9842" w:type="dxa"/>
                <w:tblInd w:w="78" w:type="dxa"/>
                <w:tblLayout w:type="fixed"/>
                <w:tblLook w:val="0000"/>
              </w:tblPr>
            </w:tblPrChange>
          </w:tblPr>
          <w:tblGrid>
            <w:gridCol w:w="423"/>
            <w:gridCol w:w="428"/>
            <w:gridCol w:w="4789"/>
            <w:gridCol w:w="314"/>
            <w:gridCol w:w="3779"/>
            <w:gridCol w:w="423"/>
            <w:tblGridChange w:id="82">
              <w:tblGrid>
                <w:gridCol w:w="713"/>
                <w:gridCol w:w="4927"/>
                <w:gridCol w:w="4093"/>
                <w:gridCol w:w="109"/>
              </w:tblGrid>
            </w:tblGridChange>
          </w:tblGrid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83" w:author="李珂" w:date="2018-05-24T09:54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gridBefore w:val="1"/>
              <w:wBefore w:w="423" w:type="dxa"/>
              <w:trHeight w:val="679"/>
              <w:ins w:id="84" w:author="李珂" w:date="2018-05-24T09:54:00Z"/>
              <w:trPrChange w:id="85" w:author="李珂" w:date="2018-05-24T09:54:00Z">
                <w:trPr>
                  <w:trHeight w:val="679"/>
                </w:trPr>
              </w:trPrChange>
            </w:trPr>
            <w:tc>
              <w:tcPr>
                <w:tcW w:w="553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PrChange w:id="86" w:author="李珂" w:date="2018-05-24T09:54:00Z">
                  <w:tcPr>
                    <w:tcW w:w="713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87" w:author="李珂" w:date="2018-05-24T09:54:00Z"/>
                    <w:rFonts w:ascii="宋体" w:cs="宋体"/>
                    <w:b/>
                    <w:bCs/>
                    <w:color w:val="000000"/>
                    <w:kern w:val="0"/>
                    <w:sz w:val="32"/>
                    <w:szCs w:val="32"/>
                    <w:rPrChange w:id="88" w:author="李珂" w:date="2018-05-24T09:55:00Z">
                      <w:rPr>
                        <w:ins w:id="89" w:author="李珂" w:date="2018-05-24T09:54:00Z"/>
                        <w:rFonts w:ascii="宋体" w:cs="宋体"/>
                        <w:b/>
                        <w:bCs/>
                        <w:color w:val="000000"/>
                        <w:kern w:val="0"/>
                        <w:sz w:val="44"/>
                        <w:szCs w:val="44"/>
                      </w:rPr>
                    </w:rPrChange>
                  </w:rPr>
                </w:pPr>
                <w:ins w:id="90" w:author="李珂" w:date="2018-05-24T09:54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  <w:rPrChange w:id="91" w:author="李珂" w:date="2018-05-24T09:55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4"/>
                          <w:szCs w:val="44"/>
                        </w:rPr>
                      </w:rPrChange>
                    </w:rPr>
                    <w:t>附件一：</w:t>
                  </w:r>
                </w:ins>
              </w:p>
            </w:tc>
            <w:tc>
              <w:tcPr>
                <w:tcW w:w="420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PrChange w:id="92" w:author="李珂" w:date="2018-05-24T09:54:00Z">
                  <w:tcPr>
                    <w:tcW w:w="4202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3" w:author="李珂" w:date="2018-05-24T09:54:00Z"/>
                    <w:rFonts w:ascii="宋体" w:cs="宋体"/>
                    <w:b/>
                    <w:bCs/>
                    <w:color w:val="000000"/>
                    <w:kern w:val="0"/>
                    <w:sz w:val="44"/>
                    <w:szCs w:val="44"/>
                  </w:rPr>
                </w:pPr>
              </w:p>
            </w:tc>
          </w:tr>
          <w:tr w:rsidR="009E11FB" w:rsidRPr="009E11FB" w:rsidTr="008E6ADC">
            <w:tblPrEx>
              <w:tblCellMar>
                <w:top w:w="0" w:type="dxa"/>
                <w:bottom w:w="0" w:type="dxa"/>
              </w:tblCellMar>
            </w:tblPrEx>
            <w:trPr>
              <w:gridBefore w:val="1"/>
              <w:wBefore w:w="423" w:type="dxa"/>
              <w:trHeight w:val="355"/>
            </w:trPr>
            <w:tc>
              <w:tcPr>
                <w:tcW w:w="973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rFonts w:ascii="宋体" w:cs="宋体"/>
                    <w:b/>
                    <w:bCs/>
                    <w:color w:val="000000"/>
                    <w:kern w:val="0"/>
                    <w:sz w:val="72"/>
                    <w:szCs w:val="72"/>
                  </w:rPr>
                </w:pPr>
                <w:r w:rsidRPr="009E11FB">
                  <w:rPr>
                    <w:rFonts w:ascii="宋体" w:cs="宋体" w:hint="eastAsia"/>
                    <w:b/>
                    <w:bCs/>
                    <w:color w:val="000000"/>
                    <w:kern w:val="0"/>
                    <w:sz w:val="44"/>
                    <w:szCs w:val="44"/>
                    <w:rPrChange w:id="94" w:author="李珂" w:date="2018-05-24T09:54:00Z">
                      <w:rPr>
                        <w:rFonts w:ascii="宋体" w:cs="宋体" w:hint="eastAsia"/>
                        <w:b/>
                        <w:bCs/>
                        <w:color w:val="000000"/>
                        <w:kern w:val="0"/>
                        <w:sz w:val="72"/>
                        <w:szCs w:val="72"/>
                      </w:rPr>
                    </w:rPrChange>
                  </w:rPr>
                  <w:t>第一批评审委托中标供应商公示表</w:t>
                </w:r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95" w:author="李珂" w:date="2018-05-24T09:54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gridAfter w:val="1"/>
              <w:wAfter w:w="423" w:type="dxa"/>
              <w:trHeight w:val="506"/>
              <w:ins w:id="96" w:author="李珂" w:date="2018-05-24T09:54:00Z"/>
              <w:trPrChange w:id="97" w:author="李珂" w:date="2018-05-24T09:54:00Z">
                <w:trPr>
                  <w:trHeight w:val="506"/>
                </w:trPr>
              </w:trPrChange>
            </w:trPr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98" w:author="李珂" w:date="2018-05-24T09:54:00Z">
                  <w:tcPr>
                    <w:tcW w:w="71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99" w:author="李珂" w:date="2018-05-24T09:54:00Z"/>
                    <w:rFonts w:ascii="宋体" w:cs="宋体"/>
                    <w:b/>
                    <w:bCs/>
                    <w:color w:val="000000"/>
                    <w:kern w:val="0"/>
                    <w:sz w:val="24"/>
                    <w:rPrChange w:id="100" w:author="李珂" w:date="2018-05-24T09:54:00Z">
                      <w:rPr>
                        <w:ins w:id="101" w:author="李珂" w:date="2018-05-24T09:54:00Z"/>
                        <w:rFonts w:ascii="宋体" w:cs="宋体"/>
                        <w:b/>
                        <w:bCs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2" w:author="李珂" w:date="2018-05-24T09:54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rPrChange w:id="103" w:author="李珂" w:date="2018-05-24T09:54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序号</w:t>
                  </w:r>
                </w:ins>
              </w:p>
            </w:tc>
            <w:tc>
              <w:tcPr>
                <w:tcW w:w="47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04" w:author="李珂" w:date="2018-05-24T09:54:00Z">
                  <w:tcPr>
                    <w:tcW w:w="492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05" w:author="李珂" w:date="2018-05-24T09:54:00Z"/>
                    <w:rFonts w:ascii="宋体" w:cs="宋体"/>
                    <w:b/>
                    <w:bCs/>
                    <w:color w:val="000000"/>
                    <w:kern w:val="0"/>
                    <w:sz w:val="24"/>
                    <w:rPrChange w:id="106" w:author="李珂" w:date="2018-05-24T09:54:00Z">
                      <w:rPr>
                        <w:ins w:id="107" w:author="李珂" w:date="2018-05-24T09:54:00Z"/>
                        <w:rFonts w:ascii="宋体" w:cs="宋体"/>
                        <w:b/>
                        <w:bCs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8" w:author="李珂" w:date="2018-05-24T09:54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rPrChange w:id="109" w:author="李珂" w:date="2018-05-24T09:54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项目名称</w:t>
                  </w:r>
                </w:ins>
              </w:p>
            </w:tc>
            <w:tc>
              <w:tcPr>
                <w:tcW w:w="4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10" w:author="李珂" w:date="2018-05-24T09:54:00Z">
                  <w:tcPr>
                    <w:tcW w:w="4202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11" w:author="李珂" w:date="2018-05-24T09:54:00Z"/>
                    <w:rFonts w:ascii="宋体" w:cs="宋体"/>
                    <w:b/>
                    <w:bCs/>
                    <w:color w:val="000000"/>
                    <w:kern w:val="0"/>
                    <w:sz w:val="24"/>
                    <w:rPrChange w:id="112" w:author="李珂" w:date="2018-05-24T09:54:00Z">
                      <w:rPr>
                        <w:ins w:id="113" w:author="李珂" w:date="2018-05-24T09:54:00Z"/>
                        <w:rFonts w:ascii="宋体" w:cs="宋体"/>
                        <w:b/>
                        <w:bCs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4" w:author="李珂" w:date="2018-05-24T09:54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rPrChange w:id="115" w:author="李珂" w:date="2018-05-24T09:54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中标供应商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116" w:author="李珂" w:date="2018-05-24T09:54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gridAfter w:val="1"/>
              <w:wAfter w:w="423" w:type="dxa"/>
              <w:trHeight w:val="511"/>
              <w:ins w:id="117" w:author="李珂" w:date="2018-05-24T09:54:00Z"/>
              <w:trPrChange w:id="118" w:author="李珂" w:date="2018-05-24T09:54:00Z">
                <w:trPr>
                  <w:trHeight w:val="511"/>
                </w:trPr>
              </w:trPrChange>
            </w:trPr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19" w:author="李珂" w:date="2018-05-24T09:54:00Z">
                  <w:tcPr>
                    <w:tcW w:w="71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20" w:author="李珂" w:date="2018-05-24T09:54:00Z"/>
                    <w:rFonts w:ascii="宋体" w:cs="宋体"/>
                    <w:color w:val="000000"/>
                    <w:kern w:val="0"/>
                    <w:sz w:val="24"/>
                    <w:rPrChange w:id="121" w:author="李珂" w:date="2018-05-24T09:54:00Z">
                      <w:rPr>
                        <w:ins w:id="122" w:author="李珂" w:date="2018-05-24T09:54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3" w:author="李珂" w:date="2018-05-24T09:54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24" w:author="李珂" w:date="2018-05-24T09:54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</w:t>
                  </w:r>
                </w:ins>
              </w:p>
            </w:tc>
            <w:tc>
              <w:tcPr>
                <w:tcW w:w="47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25" w:author="李珂" w:date="2018-05-24T09:54:00Z">
                  <w:tcPr>
                    <w:tcW w:w="492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26" w:author="李珂" w:date="2018-05-24T09:54:00Z"/>
                    <w:rFonts w:ascii="宋体" w:cs="宋体"/>
                    <w:color w:val="000000"/>
                    <w:kern w:val="0"/>
                    <w:sz w:val="24"/>
                    <w:rPrChange w:id="127" w:author="李珂" w:date="2018-05-24T09:54:00Z">
                      <w:rPr>
                        <w:ins w:id="128" w:author="李珂" w:date="2018-05-24T09:54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9" w:author="李珂" w:date="2018-05-24T09:54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30" w:author="李珂" w:date="2018-05-24T09:54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延安革命老区综合地质调查水文地质钻探</w:t>
                  </w:r>
                </w:ins>
              </w:p>
            </w:tc>
            <w:tc>
              <w:tcPr>
                <w:tcW w:w="4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31" w:author="李珂" w:date="2018-05-24T09:54:00Z">
                  <w:tcPr>
                    <w:tcW w:w="4202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32" w:author="李珂" w:date="2018-05-24T09:54:00Z"/>
                    <w:rFonts w:ascii="宋体" w:cs="宋体"/>
                    <w:color w:val="000000"/>
                    <w:kern w:val="0"/>
                    <w:sz w:val="24"/>
                    <w:rPrChange w:id="133" w:author="李珂" w:date="2018-05-24T09:54:00Z">
                      <w:rPr>
                        <w:ins w:id="134" w:author="李珂" w:date="2018-05-24T09:54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35" w:author="李珂" w:date="2018-05-24T09:54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36" w:author="李珂" w:date="2018-05-24T09:54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陕西地矿九</w:t>
                  </w:r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37" w:author="李珂" w:date="2018-05-24T09:54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0</w:t>
                  </w:r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38" w:author="李珂" w:date="2018-05-24T09:54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八环境地质有限公司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139" w:author="李珂" w:date="2018-05-24T09:54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gridAfter w:val="1"/>
              <w:wAfter w:w="423" w:type="dxa"/>
              <w:trHeight w:val="511"/>
              <w:ins w:id="140" w:author="李珂" w:date="2018-05-24T09:54:00Z"/>
              <w:trPrChange w:id="141" w:author="李珂" w:date="2018-05-24T09:54:00Z">
                <w:trPr>
                  <w:trHeight w:val="511"/>
                </w:trPr>
              </w:trPrChange>
            </w:trPr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42" w:author="李珂" w:date="2018-05-24T09:54:00Z">
                  <w:tcPr>
                    <w:tcW w:w="71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43" w:author="李珂" w:date="2018-05-24T09:54:00Z"/>
                    <w:rFonts w:ascii="宋体" w:cs="宋体"/>
                    <w:color w:val="000000"/>
                    <w:kern w:val="0"/>
                    <w:sz w:val="24"/>
                    <w:rPrChange w:id="144" w:author="李珂" w:date="2018-05-24T09:54:00Z">
                      <w:rPr>
                        <w:ins w:id="145" w:author="李珂" w:date="2018-05-24T09:54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46" w:author="李珂" w:date="2018-05-24T09:54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47" w:author="李珂" w:date="2018-05-24T09:54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</w:t>
                  </w:r>
                </w:ins>
              </w:p>
            </w:tc>
            <w:tc>
              <w:tcPr>
                <w:tcW w:w="47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48" w:author="李珂" w:date="2018-05-24T09:54:00Z">
                  <w:tcPr>
                    <w:tcW w:w="492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49" w:author="李珂" w:date="2018-05-24T09:54:00Z"/>
                    <w:rFonts w:ascii="宋体" w:cs="宋体"/>
                    <w:color w:val="000000"/>
                    <w:kern w:val="0"/>
                    <w:sz w:val="24"/>
                    <w:rPrChange w:id="150" w:author="李珂" w:date="2018-05-24T09:54:00Z">
                      <w:rPr>
                        <w:ins w:id="151" w:author="李珂" w:date="2018-05-24T09:54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52" w:author="李珂" w:date="2018-05-24T09:54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53" w:author="李珂" w:date="2018-05-24T09:54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图木舒克市水文工程地质钻探及测试</w:t>
                  </w:r>
                </w:ins>
              </w:p>
            </w:tc>
            <w:tc>
              <w:tcPr>
                <w:tcW w:w="4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54" w:author="李珂" w:date="2018-05-24T09:54:00Z">
                  <w:tcPr>
                    <w:tcW w:w="4202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55" w:author="李珂" w:date="2018-05-24T09:54:00Z"/>
                    <w:rFonts w:ascii="宋体" w:cs="宋体"/>
                    <w:color w:val="000000"/>
                    <w:kern w:val="0"/>
                    <w:sz w:val="24"/>
                    <w:rPrChange w:id="156" w:author="李珂" w:date="2018-05-24T09:54:00Z">
                      <w:rPr>
                        <w:ins w:id="157" w:author="李珂" w:date="2018-05-24T09:54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58" w:author="李珂" w:date="2018-05-24T09:54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59" w:author="李珂" w:date="2018-05-24T09:54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中国煤炭地质总局航测遥感局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160" w:author="李珂" w:date="2018-05-24T09:54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gridAfter w:val="1"/>
              <w:wAfter w:w="423" w:type="dxa"/>
              <w:trHeight w:val="511"/>
              <w:ins w:id="161" w:author="李珂" w:date="2018-05-24T09:54:00Z"/>
              <w:trPrChange w:id="162" w:author="李珂" w:date="2018-05-24T09:54:00Z">
                <w:trPr>
                  <w:trHeight w:val="511"/>
                </w:trPr>
              </w:trPrChange>
            </w:trPr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63" w:author="李珂" w:date="2018-05-24T09:54:00Z">
                  <w:tcPr>
                    <w:tcW w:w="71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64" w:author="李珂" w:date="2018-05-24T09:54:00Z"/>
                    <w:rFonts w:ascii="宋体" w:cs="宋体"/>
                    <w:color w:val="000000"/>
                    <w:kern w:val="0"/>
                    <w:sz w:val="24"/>
                    <w:rPrChange w:id="165" w:author="李珂" w:date="2018-05-24T09:54:00Z">
                      <w:rPr>
                        <w:ins w:id="166" w:author="李珂" w:date="2018-05-24T09:54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67" w:author="李珂" w:date="2018-05-24T09:54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68" w:author="李珂" w:date="2018-05-24T09:54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</w:t>
                  </w:r>
                </w:ins>
              </w:p>
            </w:tc>
            <w:tc>
              <w:tcPr>
                <w:tcW w:w="47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69" w:author="李珂" w:date="2018-05-24T09:54:00Z">
                  <w:tcPr>
                    <w:tcW w:w="492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70" w:author="李珂" w:date="2018-05-24T09:54:00Z"/>
                    <w:rFonts w:ascii="宋体" w:cs="宋体"/>
                    <w:color w:val="000000"/>
                    <w:kern w:val="0"/>
                    <w:sz w:val="24"/>
                    <w:rPrChange w:id="171" w:author="李珂" w:date="2018-05-24T09:54:00Z">
                      <w:rPr>
                        <w:ins w:id="172" w:author="李珂" w:date="2018-05-24T09:54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73" w:author="李珂" w:date="2018-05-24T09:54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74" w:author="李珂" w:date="2018-05-24T09:54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柴达木盆地巴音河</w:t>
                  </w:r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75" w:author="李珂" w:date="2018-05-24T09:54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-</w:t>
                  </w:r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76" w:author="李珂" w:date="2018-05-24T09:54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塔塔凌河流域</w:t>
                  </w:r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77" w:author="李珂" w:date="2018-05-24T09:54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</w:t>
                  </w:r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78" w:author="李珂" w:date="2018-05-24T09:54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∶</w:t>
                  </w:r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79" w:author="李珂" w:date="2018-05-24T09:54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5</w:t>
                  </w:r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80" w:author="李珂" w:date="2018-05-24T09:54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万水文地质调查物探</w:t>
                  </w:r>
                </w:ins>
              </w:p>
            </w:tc>
            <w:tc>
              <w:tcPr>
                <w:tcW w:w="4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81" w:author="李珂" w:date="2018-05-24T09:54:00Z">
                  <w:tcPr>
                    <w:tcW w:w="4202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82" w:author="李珂" w:date="2018-05-24T09:54:00Z"/>
                    <w:rFonts w:ascii="宋体" w:cs="宋体"/>
                    <w:color w:val="000000"/>
                    <w:kern w:val="0"/>
                    <w:sz w:val="24"/>
                    <w:rPrChange w:id="183" w:author="李珂" w:date="2018-05-24T09:54:00Z">
                      <w:rPr>
                        <w:ins w:id="184" w:author="李珂" w:date="2018-05-24T09:54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85" w:author="李珂" w:date="2018-05-24T09:54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86" w:author="李珂" w:date="2018-05-24T09:54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西北综合勘察设计研究院</w:t>
                  </w:r>
                </w:ins>
              </w:p>
            </w:tc>
          </w:tr>
        </w:tbl>
        <w:p w:rsidR="009E11FB" w:rsidRDefault="009E11FB" w:rsidP="009E11FB">
          <w:pPr>
            <w:spacing w:line="560" w:lineRule="atLeast"/>
            <w:jc w:val="left"/>
            <w:rPr>
              <w:ins w:id="187" w:author="李珂" w:date="2018-05-24T09:55:00Z"/>
              <w:rFonts w:ascii="仿宋_GB2312" w:eastAsia="仿宋_GB2312" w:hAnsi="宋体"/>
              <w:sz w:val="48"/>
              <w:szCs w:val="48"/>
            </w:rPr>
          </w:pPr>
        </w:p>
        <w:p w:rsidR="009E11FB" w:rsidRPr="009E11FB" w:rsidRDefault="009E11FB" w:rsidP="009E11FB">
          <w:pPr>
            <w:spacing w:line="560" w:lineRule="atLeast"/>
            <w:jc w:val="left"/>
            <w:rPr>
              <w:ins w:id="188" w:author="李珂" w:date="2018-05-24T09:57:00Z"/>
              <w:rFonts w:ascii="仿宋_GB2312" w:eastAsia="仿宋_GB2312" w:hAnsi="宋体"/>
              <w:sz w:val="48"/>
              <w:szCs w:val="48"/>
              <w:rPrChange w:id="189" w:author="李珂" w:date="2018-05-24T09:34:00Z">
                <w:rPr>
                  <w:ins w:id="190" w:author="李珂" w:date="2018-05-24T09:57:00Z"/>
                  <w:rFonts w:ascii="仿宋_GB2312" w:eastAsia="仿宋_GB2312" w:hAnsi="宋体"/>
                  <w:sz w:val="48"/>
                  <w:szCs w:val="48"/>
                </w:rPr>
              </w:rPrChange>
            </w:rPr>
          </w:pPr>
          <w:ins w:id="191" w:author="李珂" w:date="2018-05-24T09:55:00Z">
            <w:r>
              <w:rPr>
                <w:rFonts w:ascii="仿宋_GB2312" w:eastAsia="仿宋_GB2312" w:hAnsi="宋体"/>
                <w:sz w:val="48"/>
                <w:szCs w:val="48"/>
              </w:rPr>
              <w:br w:type="page"/>
            </w:r>
          </w:ins>
        </w:p>
        <w:tbl>
          <w:tblPr>
            <w:tblW w:w="10122" w:type="dxa"/>
            <w:tblInd w:w="-459" w:type="dxa"/>
            <w:tblLayout w:type="fixed"/>
            <w:tblLook w:val="0000"/>
            <w:tblPrChange w:id="192" w:author="李珂" w:date="2018-05-24T09:58:00Z">
              <w:tblPr>
                <w:tblW w:w="9842" w:type="dxa"/>
                <w:tblInd w:w="78" w:type="dxa"/>
                <w:tblLayout w:type="fixed"/>
                <w:tblLook w:val="0000"/>
              </w:tblPr>
            </w:tblPrChange>
          </w:tblPr>
          <w:tblGrid>
            <w:gridCol w:w="993"/>
            <w:gridCol w:w="4927"/>
            <w:gridCol w:w="4202"/>
            <w:tblGridChange w:id="193">
              <w:tblGrid>
                <w:gridCol w:w="537"/>
                <w:gridCol w:w="713"/>
                <w:gridCol w:w="4927"/>
                <w:gridCol w:w="3945"/>
                <w:gridCol w:w="257"/>
              </w:tblGrid>
            </w:tblGridChange>
          </w:tblGrid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194" w:author="李珂" w:date="2018-05-24T09:58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679"/>
              <w:ins w:id="195" w:author="李珂" w:date="2018-05-24T09:57:00Z"/>
              <w:trPrChange w:id="196" w:author="李珂" w:date="2018-05-24T09:58:00Z">
                <w:trPr>
                  <w:gridBefore w:val="1"/>
                  <w:trHeight w:val="679"/>
                </w:trPr>
              </w:trPrChange>
            </w:trPr>
            <w:tc>
              <w:tcPr>
                <w:tcW w:w="59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PrChange w:id="197" w:author="李珂" w:date="2018-05-24T09:58:00Z">
                  <w:tcPr>
                    <w:tcW w:w="713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98" w:author="李珂" w:date="2018-05-24T09:57:00Z"/>
                    <w:rFonts w:ascii="宋体" w:cs="宋体"/>
                    <w:b/>
                    <w:bCs/>
                    <w:color w:val="000000"/>
                    <w:kern w:val="0"/>
                    <w:sz w:val="32"/>
                    <w:szCs w:val="32"/>
                    <w:rPrChange w:id="199" w:author="李珂" w:date="2018-05-24T10:03:00Z">
                      <w:rPr>
                        <w:ins w:id="200" w:author="李珂" w:date="2018-05-24T09:57:00Z"/>
                        <w:rFonts w:ascii="宋体" w:cs="宋体"/>
                        <w:b/>
                        <w:bCs/>
                        <w:color w:val="000000"/>
                        <w:kern w:val="0"/>
                        <w:sz w:val="44"/>
                        <w:szCs w:val="44"/>
                      </w:rPr>
                    </w:rPrChange>
                  </w:rPr>
                  <w:pPrChange w:id="201" w:author="李珂" w:date="2018-05-24T10:04:00Z">
                    <w:pPr>
                      <w:autoSpaceDE w:val="0"/>
                      <w:autoSpaceDN w:val="0"/>
                      <w:adjustRightInd w:val="0"/>
                      <w:jc w:val="left"/>
                    </w:pPr>
                  </w:pPrChange>
                </w:pPr>
                <w:ins w:id="202" w:author="李珂" w:date="2018-05-24T09:57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  <w:rPrChange w:id="203" w:author="李珂" w:date="2018-05-24T10:03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4"/>
                          <w:szCs w:val="44"/>
                        </w:rPr>
                      </w:rPrChange>
                    </w:rPr>
                    <w:t>附件</w:t>
                  </w:r>
                </w:ins>
                <w:ins w:id="204" w:author="李珂" w:date="2018-05-24T10:04:00Z"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二</w:t>
                  </w:r>
                </w:ins>
                <w:ins w:id="205" w:author="李珂" w:date="2018-05-24T09:57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  <w:rPrChange w:id="206" w:author="李珂" w:date="2018-05-24T10:03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4"/>
                          <w:szCs w:val="44"/>
                        </w:rPr>
                      </w:rPrChange>
                    </w:rPr>
                    <w:t>：</w:t>
                  </w:r>
                </w:ins>
              </w:p>
            </w:tc>
            <w:tc>
              <w:tcPr>
                <w:tcW w:w="4202" w:type="dxa"/>
                <w:tcBorders>
                  <w:top w:val="nil"/>
                  <w:left w:val="nil"/>
                  <w:bottom w:val="nil"/>
                  <w:right w:val="nil"/>
                </w:tcBorders>
                <w:tcPrChange w:id="207" w:author="李珂" w:date="2018-05-24T09:58:00Z">
                  <w:tcPr>
                    <w:tcW w:w="4202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208" w:author="李珂" w:date="2018-05-24T09:57:00Z"/>
                    <w:rFonts w:ascii="宋体" w:cs="宋体"/>
                    <w:b/>
                    <w:bCs/>
                    <w:color w:val="000000"/>
                    <w:kern w:val="0"/>
                    <w:sz w:val="44"/>
                    <w:szCs w:val="44"/>
                  </w:rPr>
                </w:pPr>
              </w:p>
            </w:tc>
          </w:tr>
          <w:tr w:rsidR="009E11FB" w:rsidRPr="009E11FB" w:rsidTr="008E6ADC">
            <w:tblPrEx>
              <w:tblCellMar>
                <w:top w:w="0" w:type="dxa"/>
                <w:bottom w:w="0" w:type="dxa"/>
              </w:tblCellMar>
            </w:tblPrEx>
            <w:trPr>
              <w:trHeight w:val="622"/>
            </w:trPr>
            <w:tc>
              <w:tcPr>
                <w:tcW w:w="1012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rFonts w:ascii="宋体" w:cs="宋体"/>
                    <w:b/>
                    <w:bCs/>
                    <w:color w:val="000000"/>
                    <w:kern w:val="0"/>
                    <w:sz w:val="36"/>
                    <w:szCs w:val="36"/>
                    <w:rPrChange w:id="209" w:author="李珂" w:date="2018-05-24T09:59:00Z">
                      <w:rPr>
                        <w:rFonts w:ascii="宋体" w:cs="宋体"/>
                        <w:b/>
                        <w:bCs/>
                        <w:color w:val="000000"/>
                        <w:kern w:val="0"/>
                        <w:sz w:val="72"/>
                        <w:szCs w:val="72"/>
                      </w:rPr>
                    </w:rPrChange>
                  </w:rPr>
                </w:pPr>
                <w:r w:rsidRPr="009E11FB">
                  <w:rPr>
                    <w:rFonts w:ascii="宋体" w:cs="宋体" w:hint="eastAsia"/>
                    <w:b/>
                    <w:bCs/>
                    <w:color w:val="000000"/>
                    <w:kern w:val="0"/>
                    <w:sz w:val="36"/>
                    <w:szCs w:val="36"/>
                    <w:rPrChange w:id="210" w:author="李珂" w:date="2018-05-24T09:59:00Z">
                      <w:rPr>
                        <w:rFonts w:ascii="宋体" w:cs="宋体" w:hint="eastAsia"/>
                        <w:b/>
                        <w:bCs/>
                        <w:color w:val="000000"/>
                        <w:kern w:val="0"/>
                        <w:sz w:val="72"/>
                        <w:szCs w:val="72"/>
                      </w:rPr>
                    </w:rPrChange>
                  </w:rPr>
                  <w:t>第二批评审委托中标供应商公示表</w:t>
                </w:r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211" w:author="李珂" w:date="2018-05-24T09:58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506"/>
              <w:ins w:id="212" w:author="李珂" w:date="2018-05-24T09:57:00Z"/>
              <w:trPrChange w:id="213" w:author="李珂" w:date="2018-05-24T09:58:00Z">
                <w:trPr>
                  <w:gridBefore w:val="1"/>
                  <w:trHeight w:val="506"/>
                </w:trPr>
              </w:trPrChange>
            </w:trPr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214" w:author="李珂" w:date="2018-05-24T09:58:00Z">
                  <w:tcPr>
                    <w:tcW w:w="71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215" w:author="李珂" w:date="2018-05-24T09:57:00Z"/>
                    <w:rFonts w:ascii="宋体" w:cs="宋体"/>
                    <w:b/>
                    <w:bCs/>
                    <w:color w:val="000000"/>
                    <w:kern w:val="0"/>
                    <w:sz w:val="24"/>
                    <w:rPrChange w:id="216" w:author="李珂" w:date="2018-05-24T09:58:00Z">
                      <w:rPr>
                        <w:ins w:id="217" w:author="李珂" w:date="2018-05-24T09:57:00Z"/>
                        <w:rFonts w:ascii="宋体" w:cs="宋体"/>
                        <w:b/>
                        <w:bCs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218" w:author="李珂" w:date="2018-05-24T09:57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rPrChange w:id="219" w:author="李珂" w:date="2018-05-24T09:58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序号</w:t>
                  </w:r>
                </w:ins>
              </w:p>
            </w:tc>
            <w:tc>
              <w:tcPr>
                <w:tcW w:w="49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220" w:author="李珂" w:date="2018-05-24T09:58:00Z">
                  <w:tcPr>
                    <w:tcW w:w="492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221" w:author="李珂" w:date="2018-05-24T09:57:00Z"/>
                    <w:rFonts w:ascii="宋体" w:cs="宋体"/>
                    <w:b/>
                    <w:bCs/>
                    <w:color w:val="000000"/>
                    <w:kern w:val="0"/>
                    <w:sz w:val="24"/>
                    <w:rPrChange w:id="222" w:author="李珂" w:date="2018-05-24T09:58:00Z">
                      <w:rPr>
                        <w:ins w:id="223" w:author="李珂" w:date="2018-05-24T09:57:00Z"/>
                        <w:rFonts w:ascii="宋体" w:cs="宋体"/>
                        <w:b/>
                        <w:bCs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224" w:author="李珂" w:date="2018-05-24T09:57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rPrChange w:id="225" w:author="李珂" w:date="2018-05-24T09:58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项目名称</w:t>
                  </w:r>
                </w:ins>
              </w:p>
            </w:tc>
            <w:tc>
              <w:tcPr>
                <w:tcW w:w="42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226" w:author="李珂" w:date="2018-05-24T09:58:00Z">
                  <w:tcPr>
                    <w:tcW w:w="4202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227" w:author="李珂" w:date="2018-05-24T09:57:00Z"/>
                    <w:rFonts w:ascii="宋体" w:cs="宋体"/>
                    <w:b/>
                    <w:bCs/>
                    <w:color w:val="000000"/>
                    <w:kern w:val="0"/>
                    <w:sz w:val="24"/>
                    <w:rPrChange w:id="228" w:author="李珂" w:date="2018-05-24T09:58:00Z">
                      <w:rPr>
                        <w:ins w:id="229" w:author="李珂" w:date="2018-05-24T09:57:00Z"/>
                        <w:rFonts w:ascii="宋体" w:cs="宋体"/>
                        <w:b/>
                        <w:bCs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230" w:author="李珂" w:date="2018-05-24T09:57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rPrChange w:id="231" w:author="李珂" w:date="2018-05-24T09:58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中标供应商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232" w:author="李珂" w:date="2018-05-24T09:58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511"/>
              <w:ins w:id="233" w:author="李珂" w:date="2018-05-24T09:57:00Z"/>
              <w:trPrChange w:id="234" w:author="李珂" w:date="2018-05-24T09:58:00Z">
                <w:trPr>
                  <w:gridBefore w:val="1"/>
                  <w:trHeight w:val="511"/>
                </w:trPr>
              </w:trPrChange>
            </w:trPr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235" w:author="李珂" w:date="2018-05-24T09:58:00Z">
                  <w:tcPr>
                    <w:tcW w:w="71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236" w:author="李珂" w:date="2018-05-24T09:57:00Z"/>
                    <w:rFonts w:ascii="宋体" w:cs="宋体"/>
                    <w:color w:val="000000"/>
                    <w:kern w:val="0"/>
                    <w:sz w:val="24"/>
                    <w:rPrChange w:id="237" w:author="李珂" w:date="2018-05-24T09:58:00Z">
                      <w:rPr>
                        <w:ins w:id="238" w:author="李珂" w:date="2018-05-24T09:57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239" w:author="李珂" w:date="2018-05-24T09:57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240" w:author="李珂" w:date="2018-05-24T09:58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</w:t>
                  </w:r>
                </w:ins>
              </w:p>
            </w:tc>
            <w:tc>
              <w:tcPr>
                <w:tcW w:w="49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241" w:author="李珂" w:date="2018-05-24T09:58:00Z">
                  <w:tcPr>
                    <w:tcW w:w="492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ind w:leftChars="-50" w:left="-109"/>
                  <w:jc w:val="left"/>
                  <w:rPr>
                    <w:ins w:id="242" w:author="李珂" w:date="2018-05-24T09:57:00Z"/>
                    <w:rFonts w:ascii="宋体" w:cs="宋体"/>
                    <w:color w:val="000000"/>
                    <w:kern w:val="0"/>
                    <w:sz w:val="24"/>
                    <w:rPrChange w:id="243" w:author="李珂" w:date="2018-05-24T09:58:00Z">
                      <w:rPr>
                        <w:ins w:id="244" w:author="李珂" w:date="2018-05-24T09:57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  <w:pPrChange w:id="245" w:author="李珂" w:date="2018-05-24T09:58:00Z">
                    <w:pPr>
                      <w:autoSpaceDE w:val="0"/>
                      <w:autoSpaceDN w:val="0"/>
                      <w:adjustRightInd w:val="0"/>
                      <w:jc w:val="left"/>
                    </w:pPr>
                  </w:pPrChange>
                </w:pPr>
                <w:ins w:id="246" w:author="李珂" w:date="2018-05-24T09:57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247" w:author="李珂" w:date="2018-05-24T09:58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新疆东昆仑晚古生代热液型金锑矿成矿背景及规律</w:t>
                  </w:r>
                </w:ins>
              </w:p>
            </w:tc>
            <w:tc>
              <w:tcPr>
                <w:tcW w:w="42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248" w:author="李珂" w:date="2018-05-24T09:58:00Z">
                  <w:tcPr>
                    <w:tcW w:w="4202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249" w:author="李珂" w:date="2018-05-24T09:57:00Z"/>
                    <w:rFonts w:ascii="宋体" w:cs="宋体"/>
                    <w:color w:val="000000"/>
                    <w:kern w:val="0"/>
                    <w:sz w:val="24"/>
                    <w:rPrChange w:id="250" w:author="李珂" w:date="2018-05-24T09:58:00Z">
                      <w:rPr>
                        <w:ins w:id="251" w:author="李珂" w:date="2018-05-24T09:57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252" w:author="李珂" w:date="2018-05-24T09:57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253" w:author="李珂" w:date="2018-05-24T09:58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新疆地质矿产勘查开发局第一区域地质调查大队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254" w:author="李珂" w:date="2018-05-24T09:58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511"/>
              <w:ins w:id="255" w:author="李珂" w:date="2018-05-24T09:57:00Z"/>
              <w:trPrChange w:id="256" w:author="李珂" w:date="2018-05-24T09:58:00Z">
                <w:trPr>
                  <w:gridBefore w:val="1"/>
                  <w:trHeight w:val="511"/>
                </w:trPr>
              </w:trPrChange>
            </w:trPr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257" w:author="李珂" w:date="2018-05-24T09:58:00Z">
                  <w:tcPr>
                    <w:tcW w:w="71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258" w:author="李珂" w:date="2018-05-24T09:57:00Z"/>
                    <w:rFonts w:ascii="宋体" w:cs="宋体"/>
                    <w:color w:val="000000"/>
                    <w:kern w:val="0"/>
                    <w:sz w:val="24"/>
                    <w:rPrChange w:id="259" w:author="李珂" w:date="2018-05-24T09:58:00Z">
                      <w:rPr>
                        <w:ins w:id="260" w:author="李珂" w:date="2018-05-24T09:57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261" w:author="李珂" w:date="2018-05-24T09:57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262" w:author="李珂" w:date="2018-05-24T09:58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</w:t>
                  </w:r>
                </w:ins>
              </w:p>
            </w:tc>
            <w:tc>
              <w:tcPr>
                <w:tcW w:w="49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263" w:author="李珂" w:date="2018-05-24T09:58:00Z">
                  <w:tcPr>
                    <w:tcW w:w="492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264" w:author="李珂" w:date="2018-05-24T09:57:00Z"/>
                    <w:rFonts w:ascii="宋体" w:cs="宋体"/>
                    <w:color w:val="000000"/>
                    <w:kern w:val="0"/>
                    <w:sz w:val="24"/>
                    <w:rPrChange w:id="265" w:author="李珂" w:date="2018-05-24T09:58:00Z">
                      <w:rPr>
                        <w:ins w:id="266" w:author="李珂" w:date="2018-05-24T09:57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267" w:author="李珂" w:date="2018-05-24T09:57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268" w:author="李珂" w:date="2018-05-24T09:58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新疆若羌县玉古萨依地区激电测量</w:t>
                  </w:r>
                </w:ins>
              </w:p>
            </w:tc>
            <w:tc>
              <w:tcPr>
                <w:tcW w:w="42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269" w:author="李珂" w:date="2018-05-24T09:58:00Z">
                  <w:tcPr>
                    <w:tcW w:w="4202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270" w:author="李珂" w:date="2018-05-24T09:57:00Z"/>
                    <w:rFonts w:ascii="宋体" w:cs="宋体"/>
                    <w:color w:val="000000"/>
                    <w:kern w:val="0"/>
                    <w:sz w:val="24"/>
                    <w:rPrChange w:id="271" w:author="李珂" w:date="2018-05-24T09:58:00Z">
                      <w:rPr>
                        <w:ins w:id="272" w:author="李珂" w:date="2018-05-24T09:57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273" w:author="李珂" w:date="2018-05-24T09:57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274" w:author="李珂" w:date="2018-05-24T09:58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华北地质勘查局五一九大队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275" w:author="李珂" w:date="2018-05-24T09:58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511"/>
              <w:ins w:id="276" w:author="李珂" w:date="2018-05-24T09:57:00Z"/>
              <w:trPrChange w:id="277" w:author="李珂" w:date="2018-05-24T09:58:00Z">
                <w:trPr>
                  <w:gridBefore w:val="1"/>
                  <w:trHeight w:val="511"/>
                </w:trPr>
              </w:trPrChange>
            </w:trPr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278" w:author="李珂" w:date="2018-05-24T09:58:00Z">
                  <w:tcPr>
                    <w:tcW w:w="71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279" w:author="李珂" w:date="2018-05-24T09:57:00Z"/>
                    <w:rFonts w:ascii="宋体" w:cs="宋体"/>
                    <w:color w:val="000000"/>
                    <w:kern w:val="0"/>
                    <w:sz w:val="24"/>
                    <w:rPrChange w:id="280" w:author="李珂" w:date="2018-05-24T09:58:00Z">
                      <w:rPr>
                        <w:ins w:id="281" w:author="李珂" w:date="2018-05-24T09:57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282" w:author="李珂" w:date="2018-05-24T09:57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283" w:author="李珂" w:date="2018-05-24T09:58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</w:t>
                  </w:r>
                </w:ins>
              </w:p>
            </w:tc>
            <w:tc>
              <w:tcPr>
                <w:tcW w:w="49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284" w:author="李珂" w:date="2018-05-24T09:58:00Z">
                  <w:tcPr>
                    <w:tcW w:w="492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285" w:author="李珂" w:date="2018-05-24T09:57:00Z"/>
                    <w:rFonts w:ascii="宋体" w:cs="宋体"/>
                    <w:color w:val="000000"/>
                    <w:kern w:val="0"/>
                    <w:sz w:val="24"/>
                    <w:rPrChange w:id="286" w:author="李珂" w:date="2018-05-24T09:58:00Z">
                      <w:rPr>
                        <w:ins w:id="287" w:author="李珂" w:date="2018-05-24T09:57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288" w:author="李珂" w:date="2018-05-24T09:57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289" w:author="李珂" w:date="2018-05-24T09:58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新疆若羌县玉古萨依地区钻探工程</w:t>
                  </w:r>
                </w:ins>
              </w:p>
            </w:tc>
            <w:tc>
              <w:tcPr>
                <w:tcW w:w="42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290" w:author="李珂" w:date="2018-05-24T09:58:00Z">
                  <w:tcPr>
                    <w:tcW w:w="4202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291" w:author="李珂" w:date="2018-05-24T09:57:00Z"/>
                    <w:rFonts w:ascii="宋体" w:cs="宋体"/>
                    <w:color w:val="000000"/>
                    <w:kern w:val="0"/>
                    <w:sz w:val="24"/>
                    <w:rPrChange w:id="292" w:author="李珂" w:date="2018-05-24T09:58:00Z">
                      <w:rPr>
                        <w:ins w:id="293" w:author="李珂" w:date="2018-05-24T09:57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294" w:author="李珂" w:date="2018-05-24T09:57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295" w:author="李珂" w:date="2018-05-24T09:58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华北地质勘查局五一九大队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296" w:author="李珂" w:date="2018-05-24T09:58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511"/>
              <w:ins w:id="297" w:author="李珂" w:date="2018-05-24T09:57:00Z"/>
              <w:trPrChange w:id="298" w:author="李珂" w:date="2018-05-24T09:58:00Z">
                <w:trPr>
                  <w:gridBefore w:val="1"/>
                  <w:trHeight w:val="511"/>
                </w:trPr>
              </w:trPrChange>
            </w:trPr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299" w:author="李珂" w:date="2018-05-24T09:58:00Z">
                  <w:tcPr>
                    <w:tcW w:w="71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300" w:author="李珂" w:date="2018-05-24T09:57:00Z"/>
                    <w:rFonts w:ascii="宋体" w:cs="宋体"/>
                    <w:color w:val="000000"/>
                    <w:kern w:val="0"/>
                    <w:sz w:val="24"/>
                    <w:rPrChange w:id="301" w:author="李珂" w:date="2018-05-24T09:58:00Z">
                      <w:rPr>
                        <w:ins w:id="302" w:author="李珂" w:date="2018-05-24T09:57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303" w:author="李珂" w:date="2018-05-24T09:57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304" w:author="李珂" w:date="2018-05-24T09:58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4</w:t>
                  </w:r>
                </w:ins>
              </w:p>
            </w:tc>
            <w:tc>
              <w:tcPr>
                <w:tcW w:w="49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305" w:author="李珂" w:date="2018-05-24T09:58:00Z">
                  <w:tcPr>
                    <w:tcW w:w="492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306" w:author="李珂" w:date="2018-05-24T09:57:00Z"/>
                    <w:rFonts w:ascii="宋体" w:cs="宋体"/>
                    <w:color w:val="000000"/>
                    <w:kern w:val="0"/>
                    <w:sz w:val="24"/>
                    <w:rPrChange w:id="307" w:author="李珂" w:date="2018-05-24T09:58:00Z">
                      <w:rPr>
                        <w:ins w:id="308" w:author="李珂" w:date="2018-05-24T09:57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309" w:author="李珂" w:date="2018-05-24T09:57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310" w:author="李珂" w:date="2018-05-24T09:58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玛尔坎苏一带物探试验剖面</w:t>
                  </w:r>
                </w:ins>
              </w:p>
            </w:tc>
            <w:tc>
              <w:tcPr>
                <w:tcW w:w="42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311" w:author="李珂" w:date="2018-05-24T09:58:00Z">
                  <w:tcPr>
                    <w:tcW w:w="4202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312" w:author="李珂" w:date="2018-05-24T09:57:00Z"/>
                    <w:rFonts w:ascii="宋体" w:cs="宋体"/>
                    <w:color w:val="000000"/>
                    <w:kern w:val="0"/>
                    <w:sz w:val="24"/>
                    <w:rPrChange w:id="313" w:author="李珂" w:date="2018-05-24T09:58:00Z">
                      <w:rPr>
                        <w:ins w:id="314" w:author="李珂" w:date="2018-05-24T09:57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315" w:author="李珂" w:date="2018-05-24T09:57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316" w:author="李珂" w:date="2018-05-24T09:58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陕西地矿第二综合物探大队有限公司</w:t>
                  </w:r>
                </w:ins>
              </w:p>
            </w:tc>
          </w:tr>
        </w:tbl>
        <w:p w:rsidR="009E11FB" w:rsidRDefault="009E11FB" w:rsidP="009E11FB">
          <w:pPr>
            <w:spacing w:line="560" w:lineRule="atLeast"/>
            <w:jc w:val="left"/>
            <w:rPr>
              <w:ins w:id="317" w:author="李珂" w:date="2018-05-24T10:06:00Z"/>
              <w:rFonts w:ascii="仿宋_GB2312" w:eastAsia="仿宋_GB2312" w:hAnsi="宋体"/>
              <w:sz w:val="48"/>
              <w:szCs w:val="48"/>
            </w:rPr>
          </w:pPr>
        </w:p>
        <w:p w:rsidR="009E11FB" w:rsidRPr="009E11FB" w:rsidRDefault="009E11FB" w:rsidP="009E11FB">
          <w:pPr>
            <w:spacing w:line="560" w:lineRule="atLeast"/>
            <w:jc w:val="left"/>
            <w:rPr>
              <w:ins w:id="318" w:author="李珂" w:date="2018-05-24T10:06:00Z"/>
              <w:rFonts w:ascii="仿宋_GB2312" w:eastAsia="仿宋_GB2312" w:hAnsi="宋体"/>
              <w:sz w:val="48"/>
              <w:szCs w:val="48"/>
              <w:rPrChange w:id="319" w:author="李珂" w:date="2018-05-24T09:34:00Z">
                <w:rPr>
                  <w:ins w:id="320" w:author="李珂" w:date="2018-05-24T10:06:00Z"/>
                  <w:rFonts w:ascii="仿宋_GB2312" w:eastAsia="仿宋_GB2312" w:hAnsi="宋体"/>
                  <w:sz w:val="48"/>
                  <w:szCs w:val="48"/>
                </w:rPr>
              </w:rPrChange>
            </w:rPr>
          </w:pPr>
          <w:ins w:id="321" w:author="李珂" w:date="2018-05-24T10:06:00Z">
            <w:r>
              <w:rPr>
                <w:rFonts w:ascii="仿宋_GB2312" w:eastAsia="仿宋_GB2312" w:hAnsi="宋体"/>
                <w:sz w:val="48"/>
                <w:szCs w:val="48"/>
              </w:rPr>
              <w:br w:type="page"/>
            </w:r>
          </w:ins>
        </w:p>
        <w:tbl>
          <w:tblPr>
            <w:tblW w:w="10122" w:type="dxa"/>
            <w:tblInd w:w="-204" w:type="dxa"/>
            <w:tblLayout w:type="fixed"/>
            <w:tblLook w:val="0000"/>
            <w:tblPrChange w:id="322" w:author="李珂" w:date="2018-05-24T10:06:00Z">
              <w:tblPr>
                <w:tblW w:w="9842" w:type="dxa"/>
                <w:tblInd w:w="78" w:type="dxa"/>
                <w:tblLayout w:type="fixed"/>
                <w:tblLook w:val="0000"/>
              </w:tblPr>
            </w:tblPrChange>
          </w:tblPr>
          <w:tblGrid>
            <w:gridCol w:w="993"/>
            <w:gridCol w:w="4927"/>
            <w:gridCol w:w="4202"/>
            <w:tblGridChange w:id="323">
              <w:tblGrid>
                <w:gridCol w:w="282"/>
                <w:gridCol w:w="713"/>
                <w:gridCol w:w="4927"/>
                <w:gridCol w:w="4200"/>
                <w:gridCol w:w="2"/>
              </w:tblGrid>
            </w:tblGridChange>
          </w:tblGrid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324" w:author="李珂" w:date="2018-05-24T10:06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679"/>
              <w:ins w:id="325" w:author="李珂" w:date="2018-05-24T10:06:00Z"/>
              <w:trPrChange w:id="326" w:author="李珂" w:date="2018-05-24T10:06:00Z">
                <w:trPr>
                  <w:gridBefore w:val="1"/>
                  <w:trHeight w:val="679"/>
                </w:trPr>
              </w:trPrChange>
            </w:trPr>
            <w:tc>
              <w:tcPr>
                <w:tcW w:w="59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PrChange w:id="327" w:author="李珂" w:date="2018-05-24T10:06:00Z">
                  <w:tcPr>
                    <w:tcW w:w="713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328" w:author="李珂" w:date="2018-05-24T10:06:00Z"/>
                    <w:rFonts w:ascii="宋体" w:cs="宋体"/>
                    <w:b/>
                    <w:bCs/>
                    <w:color w:val="000000"/>
                    <w:kern w:val="0"/>
                    <w:sz w:val="32"/>
                    <w:szCs w:val="32"/>
                    <w:rPrChange w:id="329" w:author="李珂" w:date="2018-05-24T10:07:00Z">
                      <w:rPr>
                        <w:ins w:id="330" w:author="李珂" w:date="2018-05-24T10:06:00Z"/>
                        <w:rFonts w:ascii="宋体" w:cs="宋体"/>
                        <w:b/>
                        <w:bCs/>
                        <w:color w:val="000000"/>
                        <w:kern w:val="0"/>
                        <w:sz w:val="44"/>
                        <w:szCs w:val="44"/>
                      </w:rPr>
                    </w:rPrChange>
                  </w:rPr>
                  <w:pPrChange w:id="331" w:author="李珂" w:date="2018-05-24T10:07:00Z">
                    <w:pPr>
                      <w:autoSpaceDE w:val="0"/>
                      <w:autoSpaceDN w:val="0"/>
                      <w:adjustRightInd w:val="0"/>
                      <w:jc w:val="left"/>
                    </w:pPr>
                  </w:pPrChange>
                </w:pPr>
                <w:ins w:id="332" w:author="李珂" w:date="2018-05-24T10:06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  <w:rPrChange w:id="333" w:author="李珂" w:date="2018-05-24T10:07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4"/>
                          <w:szCs w:val="44"/>
                        </w:rPr>
                      </w:rPrChange>
                    </w:rPr>
                    <w:t>附件</w:t>
                  </w:r>
                </w:ins>
                <w:ins w:id="334" w:author="李珂" w:date="2018-05-24T10:07:00Z"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三</w:t>
                  </w:r>
                </w:ins>
                <w:ins w:id="335" w:author="李珂" w:date="2018-05-24T10:06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  <w:rPrChange w:id="336" w:author="李珂" w:date="2018-05-24T10:07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4"/>
                          <w:szCs w:val="44"/>
                        </w:rPr>
                      </w:rPrChange>
                    </w:rPr>
                    <w:t>：</w:t>
                  </w:r>
                </w:ins>
              </w:p>
            </w:tc>
            <w:tc>
              <w:tcPr>
                <w:tcW w:w="4202" w:type="dxa"/>
                <w:tcBorders>
                  <w:top w:val="nil"/>
                  <w:left w:val="nil"/>
                  <w:bottom w:val="nil"/>
                  <w:right w:val="nil"/>
                </w:tcBorders>
                <w:tcPrChange w:id="337" w:author="李珂" w:date="2018-05-24T10:06:00Z">
                  <w:tcPr>
                    <w:tcW w:w="4202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338" w:author="李珂" w:date="2018-05-24T10:06:00Z"/>
                    <w:rFonts w:ascii="宋体" w:cs="宋体"/>
                    <w:b/>
                    <w:bCs/>
                    <w:color w:val="000000"/>
                    <w:kern w:val="0"/>
                    <w:sz w:val="44"/>
                    <w:szCs w:val="44"/>
                  </w:rPr>
                </w:pPr>
              </w:p>
            </w:tc>
          </w:tr>
          <w:tr w:rsidR="009E11FB" w:rsidRPr="009E11FB" w:rsidTr="008E6ADC">
            <w:tblPrEx>
              <w:tblCellMar>
                <w:top w:w="0" w:type="dxa"/>
                <w:bottom w:w="0" w:type="dxa"/>
              </w:tblCellMar>
            </w:tblPrEx>
            <w:trPr>
              <w:trHeight w:val="449"/>
            </w:trPr>
            <w:tc>
              <w:tcPr>
                <w:tcW w:w="1012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rFonts w:ascii="宋体" w:cs="宋体"/>
                    <w:b/>
                    <w:bCs/>
                    <w:color w:val="000000"/>
                    <w:kern w:val="0"/>
                    <w:sz w:val="36"/>
                    <w:szCs w:val="36"/>
                    <w:rPrChange w:id="339" w:author="李珂" w:date="2018-05-24T10:07:00Z">
                      <w:rPr>
                        <w:rFonts w:ascii="宋体" w:cs="宋体"/>
                        <w:b/>
                        <w:bCs/>
                        <w:color w:val="000000"/>
                        <w:kern w:val="0"/>
                        <w:sz w:val="72"/>
                        <w:szCs w:val="72"/>
                      </w:rPr>
                    </w:rPrChange>
                  </w:rPr>
                </w:pPr>
                <w:r w:rsidRPr="009E11FB">
                  <w:rPr>
                    <w:rFonts w:ascii="宋体" w:cs="宋体" w:hint="eastAsia"/>
                    <w:b/>
                    <w:bCs/>
                    <w:color w:val="000000"/>
                    <w:kern w:val="0"/>
                    <w:sz w:val="36"/>
                    <w:szCs w:val="36"/>
                    <w:rPrChange w:id="340" w:author="李珂" w:date="2018-05-24T10:07:00Z">
                      <w:rPr>
                        <w:rFonts w:ascii="宋体" w:cs="宋体" w:hint="eastAsia"/>
                        <w:b/>
                        <w:bCs/>
                        <w:color w:val="000000"/>
                        <w:kern w:val="0"/>
                        <w:sz w:val="72"/>
                        <w:szCs w:val="72"/>
                      </w:rPr>
                    </w:rPrChange>
                  </w:rPr>
                  <w:t>第三批评审委托中标供应商公示表</w:t>
                </w:r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341" w:author="李珂" w:date="2018-05-24T10:06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506"/>
              <w:ins w:id="342" w:author="李珂" w:date="2018-05-24T10:06:00Z"/>
              <w:trPrChange w:id="343" w:author="李珂" w:date="2018-05-24T10:06:00Z">
                <w:trPr>
                  <w:gridBefore w:val="1"/>
                  <w:trHeight w:val="506"/>
                </w:trPr>
              </w:trPrChange>
            </w:trPr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344" w:author="李珂" w:date="2018-05-24T10:06:00Z">
                  <w:tcPr>
                    <w:tcW w:w="71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345" w:author="李珂" w:date="2018-05-24T10:06:00Z"/>
                    <w:rFonts w:ascii="宋体" w:cs="宋体"/>
                    <w:b/>
                    <w:bCs/>
                    <w:color w:val="000000"/>
                    <w:kern w:val="0"/>
                    <w:sz w:val="24"/>
                    <w:rPrChange w:id="346" w:author="李珂" w:date="2018-05-24T10:06:00Z">
                      <w:rPr>
                        <w:ins w:id="347" w:author="李珂" w:date="2018-05-24T10:06:00Z"/>
                        <w:rFonts w:ascii="宋体" w:cs="宋体"/>
                        <w:b/>
                        <w:bCs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348" w:author="李珂" w:date="2018-05-24T10:06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rPrChange w:id="349" w:author="李珂" w:date="2018-05-24T10:06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序号</w:t>
                  </w:r>
                </w:ins>
              </w:p>
            </w:tc>
            <w:tc>
              <w:tcPr>
                <w:tcW w:w="49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350" w:author="李珂" w:date="2018-05-24T10:06:00Z">
                  <w:tcPr>
                    <w:tcW w:w="492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351" w:author="李珂" w:date="2018-05-24T10:06:00Z"/>
                    <w:rFonts w:ascii="宋体" w:cs="宋体"/>
                    <w:b/>
                    <w:bCs/>
                    <w:color w:val="000000"/>
                    <w:kern w:val="0"/>
                    <w:sz w:val="24"/>
                    <w:rPrChange w:id="352" w:author="李珂" w:date="2018-05-24T10:06:00Z">
                      <w:rPr>
                        <w:ins w:id="353" w:author="李珂" w:date="2018-05-24T10:06:00Z"/>
                        <w:rFonts w:ascii="宋体" w:cs="宋体"/>
                        <w:b/>
                        <w:bCs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354" w:author="李珂" w:date="2018-05-24T10:06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rPrChange w:id="355" w:author="李珂" w:date="2018-05-24T10:06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项目名称</w:t>
                  </w:r>
                </w:ins>
              </w:p>
            </w:tc>
            <w:tc>
              <w:tcPr>
                <w:tcW w:w="42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356" w:author="李珂" w:date="2018-05-24T10:06:00Z">
                  <w:tcPr>
                    <w:tcW w:w="4202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357" w:author="李珂" w:date="2018-05-24T10:06:00Z"/>
                    <w:rFonts w:ascii="宋体" w:cs="宋体"/>
                    <w:b/>
                    <w:bCs/>
                    <w:color w:val="000000"/>
                    <w:kern w:val="0"/>
                    <w:sz w:val="24"/>
                    <w:rPrChange w:id="358" w:author="李珂" w:date="2018-05-24T10:06:00Z">
                      <w:rPr>
                        <w:ins w:id="359" w:author="李珂" w:date="2018-05-24T10:06:00Z"/>
                        <w:rFonts w:ascii="宋体" w:cs="宋体"/>
                        <w:b/>
                        <w:bCs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360" w:author="李珂" w:date="2018-05-24T10:06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rPrChange w:id="361" w:author="李珂" w:date="2018-05-24T10:06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中标供应商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362" w:author="李珂" w:date="2018-05-24T10:06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511"/>
              <w:ins w:id="363" w:author="李珂" w:date="2018-05-24T10:06:00Z"/>
              <w:trPrChange w:id="364" w:author="李珂" w:date="2018-05-24T10:06:00Z">
                <w:trPr>
                  <w:gridBefore w:val="1"/>
                  <w:trHeight w:val="511"/>
                </w:trPr>
              </w:trPrChange>
            </w:trPr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365" w:author="李珂" w:date="2018-05-24T10:06:00Z">
                  <w:tcPr>
                    <w:tcW w:w="71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366" w:author="李珂" w:date="2018-05-24T10:06:00Z"/>
                    <w:rFonts w:ascii="宋体" w:cs="宋体"/>
                    <w:color w:val="000000"/>
                    <w:kern w:val="0"/>
                    <w:sz w:val="24"/>
                    <w:rPrChange w:id="367" w:author="李珂" w:date="2018-05-24T10:06:00Z">
                      <w:rPr>
                        <w:ins w:id="368" w:author="李珂" w:date="2018-05-24T10:06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369" w:author="李珂" w:date="2018-05-24T10:06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370" w:author="李珂" w:date="2018-05-24T10:06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</w:t>
                  </w:r>
                </w:ins>
              </w:p>
            </w:tc>
            <w:tc>
              <w:tcPr>
                <w:tcW w:w="49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371" w:author="李珂" w:date="2018-05-24T10:06:00Z">
                  <w:tcPr>
                    <w:tcW w:w="492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372" w:author="李珂" w:date="2018-05-24T10:06:00Z"/>
                    <w:rFonts w:ascii="宋体" w:cs="宋体"/>
                    <w:color w:val="000000"/>
                    <w:kern w:val="0"/>
                    <w:sz w:val="24"/>
                    <w:rPrChange w:id="373" w:author="李珂" w:date="2018-05-24T10:06:00Z">
                      <w:rPr>
                        <w:ins w:id="374" w:author="李珂" w:date="2018-05-24T10:06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375" w:author="李珂" w:date="2018-05-24T10:06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376" w:author="李珂" w:date="2018-05-24T10:06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东天山红丘陵</w:t>
                  </w:r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377" w:author="李珂" w:date="2018-05-24T10:06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-</w:t>
                  </w:r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378" w:author="李珂" w:date="2018-05-24T10:06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长干河二幅</w:t>
                  </w:r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379" w:author="李珂" w:date="2018-05-24T10:06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</w:t>
                  </w:r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380" w:author="李珂" w:date="2018-05-24T10:06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∶</w:t>
                  </w:r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381" w:author="李珂" w:date="2018-05-24T10:06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5</w:t>
                  </w:r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382" w:author="李珂" w:date="2018-05-24T10:06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万戈壁荒漠浅覆盖区地质填图部分物探工作和钻探工程</w:t>
                  </w:r>
                </w:ins>
              </w:p>
            </w:tc>
            <w:tc>
              <w:tcPr>
                <w:tcW w:w="42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383" w:author="李珂" w:date="2018-05-24T10:06:00Z">
                  <w:tcPr>
                    <w:tcW w:w="4202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384" w:author="李珂" w:date="2018-05-24T10:06:00Z"/>
                    <w:rFonts w:ascii="宋体" w:cs="宋体"/>
                    <w:color w:val="000000"/>
                    <w:kern w:val="0"/>
                    <w:sz w:val="24"/>
                    <w:rPrChange w:id="385" w:author="李珂" w:date="2018-05-24T10:06:00Z">
                      <w:rPr>
                        <w:ins w:id="386" w:author="李珂" w:date="2018-05-24T10:06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387" w:author="李珂" w:date="2018-05-24T10:06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388" w:author="李珂" w:date="2018-05-24T10:06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中国煤炭地质总局地球物理勘探研究院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389" w:author="李珂" w:date="2018-05-24T10:06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511"/>
              <w:ins w:id="390" w:author="李珂" w:date="2018-05-24T10:06:00Z"/>
              <w:trPrChange w:id="391" w:author="李珂" w:date="2018-05-24T10:06:00Z">
                <w:trPr>
                  <w:gridBefore w:val="1"/>
                  <w:trHeight w:val="511"/>
                </w:trPr>
              </w:trPrChange>
            </w:trPr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392" w:author="李珂" w:date="2018-05-24T10:06:00Z">
                  <w:tcPr>
                    <w:tcW w:w="71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393" w:author="李珂" w:date="2018-05-24T10:06:00Z"/>
                    <w:rFonts w:ascii="宋体" w:cs="宋体"/>
                    <w:color w:val="000000"/>
                    <w:kern w:val="0"/>
                    <w:sz w:val="24"/>
                    <w:rPrChange w:id="394" w:author="李珂" w:date="2018-05-24T10:06:00Z">
                      <w:rPr>
                        <w:ins w:id="395" w:author="李珂" w:date="2018-05-24T10:06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396" w:author="李珂" w:date="2018-05-24T10:06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397" w:author="李珂" w:date="2018-05-24T10:06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</w:t>
                  </w:r>
                </w:ins>
              </w:p>
            </w:tc>
            <w:tc>
              <w:tcPr>
                <w:tcW w:w="49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398" w:author="李珂" w:date="2018-05-24T10:06:00Z">
                  <w:tcPr>
                    <w:tcW w:w="492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399" w:author="李珂" w:date="2018-05-24T10:06:00Z"/>
                    <w:rFonts w:ascii="宋体" w:cs="宋体"/>
                    <w:color w:val="000000"/>
                    <w:kern w:val="0"/>
                    <w:sz w:val="24"/>
                    <w:rPrChange w:id="400" w:author="李珂" w:date="2018-05-24T10:06:00Z">
                      <w:rPr>
                        <w:ins w:id="401" w:author="李珂" w:date="2018-05-24T10:06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402" w:author="李珂" w:date="2018-05-24T10:06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403" w:author="李珂" w:date="2018-05-24T10:06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青海省都兰县察汗乌苏河地区大比例尺物化探异常查证</w:t>
                  </w:r>
                </w:ins>
              </w:p>
            </w:tc>
            <w:tc>
              <w:tcPr>
                <w:tcW w:w="42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404" w:author="李珂" w:date="2018-05-24T10:06:00Z">
                  <w:tcPr>
                    <w:tcW w:w="4202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405" w:author="李珂" w:date="2018-05-24T10:06:00Z"/>
                    <w:rFonts w:ascii="宋体" w:cs="宋体"/>
                    <w:color w:val="000000"/>
                    <w:kern w:val="0"/>
                    <w:sz w:val="24"/>
                    <w:rPrChange w:id="406" w:author="李珂" w:date="2018-05-24T10:06:00Z">
                      <w:rPr>
                        <w:ins w:id="407" w:author="李珂" w:date="2018-05-24T10:06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408" w:author="李珂" w:date="2018-05-24T10:06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409" w:author="李珂" w:date="2018-05-24T10:06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青海省地质调查院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410" w:author="李珂" w:date="2018-05-24T10:06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511"/>
              <w:ins w:id="411" w:author="李珂" w:date="2018-05-24T10:06:00Z"/>
              <w:trPrChange w:id="412" w:author="李珂" w:date="2018-05-24T10:06:00Z">
                <w:trPr>
                  <w:gridBefore w:val="1"/>
                  <w:trHeight w:val="511"/>
                </w:trPr>
              </w:trPrChange>
            </w:trPr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413" w:author="李珂" w:date="2018-05-24T10:06:00Z">
                  <w:tcPr>
                    <w:tcW w:w="71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414" w:author="李珂" w:date="2018-05-24T10:06:00Z"/>
                    <w:rFonts w:ascii="宋体" w:cs="宋体"/>
                    <w:color w:val="000000"/>
                    <w:kern w:val="0"/>
                    <w:sz w:val="24"/>
                    <w:rPrChange w:id="415" w:author="李珂" w:date="2018-05-24T10:06:00Z">
                      <w:rPr>
                        <w:ins w:id="416" w:author="李珂" w:date="2018-05-24T10:06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417" w:author="李珂" w:date="2018-05-24T10:06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418" w:author="李珂" w:date="2018-05-24T10:06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</w:t>
                  </w:r>
                </w:ins>
              </w:p>
            </w:tc>
            <w:tc>
              <w:tcPr>
                <w:tcW w:w="49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419" w:author="李珂" w:date="2018-05-24T10:06:00Z">
                  <w:tcPr>
                    <w:tcW w:w="492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420" w:author="李珂" w:date="2018-05-24T10:06:00Z"/>
                    <w:rFonts w:ascii="宋体" w:cs="宋体"/>
                    <w:color w:val="000000"/>
                    <w:kern w:val="0"/>
                    <w:sz w:val="24"/>
                    <w:rPrChange w:id="421" w:author="李珂" w:date="2018-05-24T10:06:00Z">
                      <w:rPr>
                        <w:ins w:id="422" w:author="李珂" w:date="2018-05-24T10:06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423" w:author="李珂" w:date="2018-05-24T10:06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424" w:author="李珂" w:date="2018-05-24T10:06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新疆东天山阿奇山一带</w:t>
                  </w:r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425" w:author="李珂" w:date="2018-05-24T10:06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1:5</w:t>
                  </w:r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426" w:author="李珂" w:date="2018-05-24T10:06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万两幅区调</w:t>
                  </w:r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427" w:author="李珂" w:date="2018-05-24T10:06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PRB</w:t>
                  </w:r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428" w:author="李珂" w:date="2018-05-24T10:06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库建设</w:t>
                  </w:r>
                </w:ins>
              </w:p>
            </w:tc>
            <w:tc>
              <w:tcPr>
                <w:tcW w:w="42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429" w:author="李珂" w:date="2018-05-24T10:06:00Z">
                  <w:tcPr>
                    <w:tcW w:w="4202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430" w:author="李珂" w:date="2018-05-24T10:06:00Z"/>
                    <w:rFonts w:ascii="宋体" w:cs="宋体"/>
                    <w:color w:val="000000"/>
                    <w:kern w:val="0"/>
                    <w:sz w:val="24"/>
                    <w:rPrChange w:id="431" w:author="李珂" w:date="2018-05-24T10:06:00Z">
                      <w:rPr>
                        <w:ins w:id="432" w:author="李珂" w:date="2018-05-24T10:06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433" w:author="李珂" w:date="2018-05-24T10:06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434" w:author="李珂" w:date="2018-05-24T10:06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新疆维吾尔自治区地质矿产勘查开发局第一区域地质调查大队</w:t>
                  </w:r>
                </w:ins>
              </w:p>
            </w:tc>
          </w:tr>
        </w:tbl>
        <w:p w:rsidR="009E11FB" w:rsidRDefault="009E11FB" w:rsidP="009E11FB">
          <w:pPr>
            <w:spacing w:line="560" w:lineRule="atLeast"/>
            <w:jc w:val="left"/>
            <w:rPr>
              <w:ins w:id="435" w:author="李珂" w:date="2018-05-24T10:07:00Z"/>
              <w:rFonts w:ascii="仿宋_GB2312" w:eastAsia="仿宋_GB2312" w:hAnsi="宋体"/>
              <w:sz w:val="48"/>
              <w:szCs w:val="48"/>
            </w:rPr>
          </w:pPr>
        </w:p>
        <w:p w:rsidR="009E11FB" w:rsidRPr="009E11FB" w:rsidRDefault="009E11FB" w:rsidP="009E11FB">
          <w:pPr>
            <w:spacing w:line="560" w:lineRule="atLeast"/>
            <w:jc w:val="left"/>
            <w:rPr>
              <w:ins w:id="436" w:author="李珂" w:date="2018-05-24T10:08:00Z"/>
              <w:rFonts w:ascii="仿宋_GB2312" w:eastAsia="仿宋_GB2312" w:hAnsi="宋体"/>
              <w:sz w:val="48"/>
              <w:szCs w:val="48"/>
              <w:rPrChange w:id="437" w:author="李珂" w:date="2018-05-24T09:34:00Z">
                <w:rPr>
                  <w:ins w:id="438" w:author="李珂" w:date="2018-05-24T10:08:00Z"/>
                  <w:rFonts w:ascii="仿宋_GB2312" w:eastAsia="仿宋_GB2312" w:hAnsi="宋体"/>
                  <w:sz w:val="48"/>
                  <w:szCs w:val="48"/>
                </w:rPr>
              </w:rPrChange>
            </w:rPr>
          </w:pPr>
          <w:ins w:id="439" w:author="李珂" w:date="2018-05-24T10:07:00Z">
            <w:r>
              <w:rPr>
                <w:rFonts w:ascii="仿宋_GB2312" w:eastAsia="仿宋_GB2312" w:hAnsi="宋体"/>
                <w:sz w:val="48"/>
                <w:szCs w:val="48"/>
              </w:rPr>
              <w:br w:type="page"/>
            </w:r>
          </w:ins>
        </w:p>
        <w:tbl>
          <w:tblPr>
            <w:tblW w:w="10065" w:type="dxa"/>
            <w:tblInd w:w="-459" w:type="dxa"/>
            <w:tblLayout w:type="fixed"/>
            <w:tblLook w:val="0000"/>
            <w:tblPrChange w:id="440" w:author="李珂" w:date="2018-05-24T10:14:00Z">
              <w:tblPr>
                <w:tblW w:w="14659" w:type="dxa"/>
                <w:tblInd w:w="78" w:type="dxa"/>
                <w:tblLayout w:type="fixed"/>
                <w:tblLook w:val="0000"/>
              </w:tblPr>
            </w:tblPrChange>
          </w:tblPr>
          <w:tblGrid>
            <w:gridCol w:w="739"/>
            <w:gridCol w:w="4506"/>
            <w:gridCol w:w="4820"/>
            <w:tblGridChange w:id="441">
              <w:tblGrid>
                <w:gridCol w:w="537"/>
                <w:gridCol w:w="202"/>
                <w:gridCol w:w="4506"/>
                <w:gridCol w:w="4820"/>
                <w:gridCol w:w="566"/>
                <w:gridCol w:w="4565"/>
              </w:tblGrid>
            </w:tblGridChange>
          </w:tblGrid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442" w:author="李珂" w:date="2018-05-24T10:14:00Z">
                <w:tblPrEx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1511"/>
              <w:trPrChange w:id="443" w:author="李珂" w:date="2018-05-24T10:14:00Z">
                <w:trPr>
                  <w:gridBefore w:val="1"/>
                  <w:trHeight w:val="3744"/>
                </w:trPr>
              </w:trPrChange>
            </w:trPr>
            <w:tc>
              <w:tcPr>
                <w:tcW w:w="10065" w:type="dxa"/>
                <w:gridSpan w:val="3"/>
                <w:tcBorders>
                  <w:top w:val="nil"/>
                  <w:left w:val="nil"/>
                  <w:right w:val="nil"/>
                </w:tcBorders>
                <w:tcPrChange w:id="444" w:author="李珂" w:date="2018-05-24T10:14:00Z">
                  <w:tcPr>
                    <w:tcW w:w="14659" w:type="dxa"/>
                    <w:gridSpan w:val="5"/>
                    <w:tcBorders>
                      <w:top w:val="nil"/>
                      <w:left w:val="nil"/>
                      <w:right w:val="nil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rFonts w:ascii="宋体" w:cs="宋体"/>
                    <w:b/>
                    <w:bCs/>
                    <w:color w:val="000000"/>
                    <w:kern w:val="0"/>
                    <w:sz w:val="32"/>
                    <w:szCs w:val="32"/>
                    <w:rPrChange w:id="445" w:author="李珂" w:date="2018-05-24T10:14:00Z">
                      <w:rPr>
                        <w:rFonts w:ascii="宋体" w:cs="宋体"/>
                        <w:b/>
                        <w:bCs/>
                        <w:color w:val="000000"/>
                        <w:kern w:val="0"/>
                        <w:sz w:val="44"/>
                        <w:szCs w:val="44"/>
                      </w:rPr>
                    </w:rPrChange>
                  </w:rPr>
                </w:pPr>
                <w:r w:rsidRPr="009E11FB">
                  <w:rPr>
                    <w:rFonts w:ascii="宋体" w:cs="宋体" w:hint="eastAsia"/>
                    <w:b/>
                    <w:bCs/>
                    <w:color w:val="000000"/>
                    <w:kern w:val="0"/>
                    <w:sz w:val="32"/>
                    <w:szCs w:val="32"/>
                    <w:rPrChange w:id="446" w:author="李珂" w:date="2018-05-24T10:14:00Z">
                      <w:rPr>
                        <w:rFonts w:ascii="宋体" w:cs="宋体" w:hint="eastAsia"/>
                        <w:b/>
                        <w:bCs/>
                        <w:color w:val="000000"/>
                        <w:kern w:val="0"/>
                        <w:sz w:val="44"/>
                        <w:szCs w:val="44"/>
                      </w:rPr>
                    </w:rPrChange>
                  </w:rPr>
                  <w:t>附件</w:t>
                </w:r>
                <w:del w:id="447" w:author="李珂" w:date="2018-05-24T10:14:00Z">
                  <w:r w:rsidRPr="009E11FB" w:rsidDel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  <w:rPrChange w:id="448" w:author="李珂" w:date="2018-05-24T10:14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4"/>
                          <w:szCs w:val="44"/>
                        </w:rPr>
                      </w:rPrChange>
                    </w:rPr>
                    <w:delText>一</w:delText>
                  </w:r>
                </w:del>
                <w:ins w:id="449" w:author="李珂" w:date="2018-05-24T10:14:00Z"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四</w:t>
                  </w:r>
                </w:ins>
                <w:r w:rsidRPr="009E11FB">
                  <w:rPr>
                    <w:rFonts w:ascii="宋体" w:cs="宋体" w:hint="eastAsia"/>
                    <w:b/>
                    <w:bCs/>
                    <w:color w:val="000000"/>
                    <w:kern w:val="0"/>
                    <w:sz w:val="32"/>
                    <w:szCs w:val="32"/>
                    <w:rPrChange w:id="450" w:author="李珂" w:date="2018-05-24T10:14:00Z">
                      <w:rPr>
                        <w:rFonts w:ascii="宋体" w:cs="宋体" w:hint="eastAsia"/>
                        <w:b/>
                        <w:bCs/>
                        <w:color w:val="000000"/>
                        <w:kern w:val="0"/>
                        <w:sz w:val="44"/>
                        <w:szCs w:val="44"/>
                      </w:rPr>
                    </w:rPrChange>
                  </w:rPr>
                  <w:t>：</w:t>
                </w:r>
              </w:p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rFonts w:ascii="宋体" w:cs="宋体"/>
                    <w:b/>
                    <w:bCs/>
                    <w:color w:val="000000"/>
                    <w:kern w:val="0"/>
                    <w:sz w:val="36"/>
                    <w:szCs w:val="36"/>
                    <w:rPrChange w:id="451" w:author="李珂" w:date="2018-05-24T10:13:00Z">
                      <w:rPr>
                        <w:rFonts w:ascii="宋体" w:cs="宋体"/>
                        <w:b/>
                        <w:bCs/>
                        <w:color w:val="000000"/>
                        <w:kern w:val="0"/>
                        <w:sz w:val="44"/>
                        <w:szCs w:val="44"/>
                      </w:rPr>
                    </w:rPrChange>
                  </w:rPr>
                  <w:pPrChange w:id="452" w:author="李珂" w:date="2018-05-24T10:13:00Z">
                    <w:pPr>
                      <w:autoSpaceDE w:val="0"/>
                      <w:autoSpaceDN w:val="0"/>
                      <w:adjustRightInd w:val="0"/>
                      <w:jc w:val="center"/>
                    </w:pPr>
                  </w:pPrChange>
                </w:pPr>
                <w:r w:rsidRPr="009E11FB">
                  <w:rPr>
                    <w:rFonts w:ascii="宋体" w:cs="宋体" w:hint="eastAsia"/>
                    <w:b/>
                    <w:bCs/>
                    <w:color w:val="000000"/>
                    <w:kern w:val="0"/>
                    <w:sz w:val="36"/>
                    <w:szCs w:val="36"/>
                    <w:rPrChange w:id="453" w:author="李珂" w:date="2018-05-24T10:13:00Z">
                      <w:rPr>
                        <w:rFonts w:ascii="宋体" w:cs="宋体" w:hint="eastAsia"/>
                        <w:b/>
                        <w:bCs/>
                        <w:color w:val="000000"/>
                        <w:kern w:val="0"/>
                        <w:sz w:val="72"/>
                        <w:szCs w:val="72"/>
                      </w:rPr>
                    </w:rPrChange>
                  </w:rPr>
                  <w:t>第四批评审委托中标供应商公示表</w:t>
                </w:r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454" w:author="李珂" w:date="2018-05-24T10:14:00Z">
                <w:tblPrEx>
                  <w:tblW w:w="10631" w:type="dxa"/>
                  <w:tblInd w:w="-459" w:type="dxa"/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454"/>
              <w:ins w:id="455" w:author="李珂" w:date="2018-05-24T10:08:00Z"/>
              <w:trPrChange w:id="456" w:author="李珂" w:date="2018-05-24T10:14:00Z">
                <w:trPr>
                  <w:gridAfter w:val="0"/>
                  <w:trHeight w:val="454"/>
                </w:trPr>
              </w:trPrChange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457" w:author="李珂" w:date="2018-05-24T10:14:00Z">
                  <w:tcPr>
                    <w:tcW w:w="739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458" w:author="李珂" w:date="2018-05-24T10:08:00Z"/>
                    <w:rFonts w:ascii="宋体" w:cs="宋体"/>
                    <w:b/>
                    <w:bCs/>
                    <w:color w:val="000000"/>
                    <w:kern w:val="0"/>
                    <w:sz w:val="24"/>
                    <w:rPrChange w:id="459" w:author="李珂" w:date="2018-05-24T10:13:00Z">
                      <w:rPr>
                        <w:ins w:id="460" w:author="李珂" w:date="2018-05-24T10:08:00Z"/>
                        <w:rFonts w:ascii="宋体" w:cs="宋体"/>
                        <w:b/>
                        <w:bCs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461" w:author="李珂" w:date="2018-05-24T10:08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rPrChange w:id="462" w:author="李珂" w:date="2018-05-24T10:13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序号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463" w:author="李珂" w:date="2018-05-24T10:14:00Z">
                  <w:tcPr>
                    <w:tcW w:w="450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464" w:author="李珂" w:date="2018-05-24T10:08:00Z"/>
                    <w:rFonts w:ascii="宋体" w:cs="宋体"/>
                    <w:b/>
                    <w:bCs/>
                    <w:color w:val="000000"/>
                    <w:kern w:val="0"/>
                    <w:sz w:val="24"/>
                    <w:rPrChange w:id="465" w:author="李珂" w:date="2018-05-24T10:13:00Z">
                      <w:rPr>
                        <w:ins w:id="466" w:author="李珂" w:date="2018-05-24T10:08:00Z"/>
                        <w:rFonts w:ascii="宋体" w:cs="宋体"/>
                        <w:b/>
                        <w:bCs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467" w:author="李珂" w:date="2018-05-24T10:08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rPrChange w:id="468" w:author="李珂" w:date="2018-05-24T10:13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项目名称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469" w:author="李珂" w:date="2018-05-24T10:14:00Z">
                  <w:tcPr>
                    <w:tcW w:w="538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470" w:author="李珂" w:date="2018-05-24T10:08:00Z"/>
                    <w:rFonts w:ascii="宋体" w:cs="宋体"/>
                    <w:b/>
                    <w:bCs/>
                    <w:color w:val="000000"/>
                    <w:kern w:val="0"/>
                    <w:sz w:val="24"/>
                    <w:rPrChange w:id="471" w:author="李珂" w:date="2018-05-24T10:13:00Z">
                      <w:rPr>
                        <w:ins w:id="472" w:author="李珂" w:date="2018-05-24T10:08:00Z"/>
                        <w:rFonts w:ascii="宋体" w:cs="宋体"/>
                        <w:b/>
                        <w:bCs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473" w:author="李珂" w:date="2018-05-24T10:08:00Z">
                  <w:r w:rsidRPr="009E11FB"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rPrChange w:id="474" w:author="李珂" w:date="2018-05-24T10:13:00Z"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中标供应商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475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47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477" w:author="李珂" w:date="2018-05-24T10:13:00Z">
                      <w:rPr>
                        <w:ins w:id="47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479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480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48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482" w:author="李珂" w:date="2018-05-24T10:13:00Z">
                      <w:rPr>
                        <w:ins w:id="48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484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485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基于大数据和智能编图技术的地质编图试点应用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48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487" w:author="李珂" w:date="2018-05-24T10:13:00Z">
                      <w:rPr>
                        <w:ins w:id="48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489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490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陕西地矿区研院有限公司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491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49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493" w:author="李珂" w:date="2018-05-24T10:13:00Z">
                      <w:rPr>
                        <w:ins w:id="49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495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496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497" w:author="李珂" w:date="2018-05-24T10:08:00Z"/>
                    <w:rFonts w:ascii="宋体" w:cs="宋体"/>
                    <w:color w:val="000000"/>
                    <w:kern w:val="0"/>
                    <w:sz w:val="24"/>
                    <w:rPrChange w:id="498" w:author="李珂" w:date="2018-05-24T10:13:00Z">
                      <w:rPr>
                        <w:ins w:id="499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00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501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地质云西安节点辅助应用系统开发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50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03" w:author="李珂" w:date="2018-05-24T10:13:00Z">
                      <w:rPr>
                        <w:ins w:id="50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05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506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北京易道同人网络科技有限公司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507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50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09" w:author="李珂" w:date="2018-05-24T10:13:00Z">
                      <w:rPr>
                        <w:ins w:id="51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11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512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51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14" w:author="李珂" w:date="2018-05-24T10:13:00Z">
                      <w:rPr>
                        <w:ins w:id="51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16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517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人工智能二元体自演化原型设计与辅助开发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51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19" w:author="李珂" w:date="2018-05-24T10:13:00Z">
                      <w:rPr>
                        <w:ins w:id="52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21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522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河海大学常州校区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523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52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25" w:author="李珂" w:date="2018-05-24T10:13:00Z">
                      <w:rPr>
                        <w:ins w:id="52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27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528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4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52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30" w:author="李珂" w:date="2018-05-24T10:13:00Z">
                      <w:rPr>
                        <w:ins w:id="53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32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533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重要城市三维地质建模支撑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53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35" w:author="李珂" w:date="2018-05-24T10:13:00Z">
                      <w:rPr>
                        <w:ins w:id="53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37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538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北京超维创想信息技术有限公司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539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54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41" w:author="李珂" w:date="2018-05-24T10:13:00Z">
                      <w:rPr>
                        <w:ins w:id="54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43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544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5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54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46" w:author="李珂" w:date="2018-05-24T10:13:00Z">
                      <w:rPr>
                        <w:ins w:id="54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48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549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西安资源环境承载力监测与数据库建设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55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51" w:author="李珂" w:date="2018-05-24T10:13:00Z">
                      <w:rPr>
                        <w:ins w:id="55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53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554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西安市勘察测绘院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555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55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57" w:author="李珂" w:date="2018-05-24T10:13:00Z">
                      <w:rPr>
                        <w:ins w:id="55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59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560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6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56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62" w:author="李珂" w:date="2018-05-24T10:13:00Z">
                      <w:rPr>
                        <w:ins w:id="56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64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565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西安典型工程地质问题调查评价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56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67" w:author="李珂" w:date="2018-05-24T10:13:00Z">
                      <w:rPr>
                        <w:ins w:id="56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69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570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长安大学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571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57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73" w:author="李珂" w:date="2018-05-24T10:13:00Z">
                      <w:rPr>
                        <w:ins w:id="57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75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576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7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577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78" w:author="李珂" w:date="2018-05-24T10:13:00Z">
                      <w:rPr>
                        <w:ins w:id="579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80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581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西安环境水文地质问题调查评价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58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83" w:author="李珂" w:date="2018-05-24T10:13:00Z">
                      <w:rPr>
                        <w:ins w:id="58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85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586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长安大学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587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58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89" w:author="李珂" w:date="2018-05-24T10:13:00Z">
                      <w:rPr>
                        <w:ins w:id="59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91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592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8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59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94" w:author="李珂" w:date="2018-05-24T10:13:00Z">
                      <w:rPr>
                        <w:ins w:id="59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596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597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多组合地下空间相互影响及稳定性评价技术方法研究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59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599" w:author="李珂" w:date="2018-05-24T10:13:00Z">
                      <w:rPr>
                        <w:ins w:id="60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01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02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西安理工大学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603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60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05" w:author="李珂" w:date="2018-05-24T10:13:00Z">
                      <w:rPr>
                        <w:ins w:id="60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07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608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9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60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10" w:author="李珂" w:date="2018-05-24T10:13:00Z">
                      <w:rPr>
                        <w:ins w:id="61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12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13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地热能无干扰清洁利用技术和应用示范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61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15" w:author="李珂" w:date="2018-05-24T10:13:00Z">
                      <w:rPr>
                        <w:ins w:id="61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17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18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陕西省煤田地质集团有限公司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619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62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21" w:author="李珂" w:date="2018-05-24T10:13:00Z">
                      <w:rPr>
                        <w:ins w:id="62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23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624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10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62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26" w:author="李珂" w:date="2018-05-24T10:13:00Z">
                      <w:rPr>
                        <w:ins w:id="62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28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29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关中盆地地质资源环境承载力调查评价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63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31" w:author="李珂" w:date="2018-05-24T10:13:00Z">
                      <w:rPr>
                        <w:ins w:id="63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33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34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长安大学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635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63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37" w:author="李珂" w:date="2018-05-24T10:13:00Z">
                      <w:rPr>
                        <w:ins w:id="63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39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640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11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64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42" w:author="李珂" w:date="2018-05-24T10:13:00Z">
                      <w:rPr>
                        <w:ins w:id="64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44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45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地球化学异常区土地质量调查与评价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64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47" w:author="李珂" w:date="2018-05-24T10:13:00Z">
                      <w:rPr>
                        <w:ins w:id="64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49" w:author="李珂" w:date="2018-05-24T10:08:00Z">
                  <w:r w:rsidRPr="00731519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50" w:author="李珂" w:date="2018-05-25T08:12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西安</w:t>
                  </w:r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51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西北有色物化探总队有限责任公司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652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65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54" w:author="李珂" w:date="2018-05-24T10:13:00Z">
                      <w:rPr>
                        <w:ins w:id="65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56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657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12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65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59" w:author="李珂" w:date="2018-05-24T10:13:00Z">
                      <w:rPr>
                        <w:ins w:id="66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61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62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西安地下空间开发利用政策法规研究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66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64" w:author="李珂" w:date="2018-05-24T10:13:00Z">
                      <w:rPr>
                        <w:ins w:id="66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66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67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长安大学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668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66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70" w:author="李珂" w:date="2018-05-24T10:13:00Z">
                      <w:rPr>
                        <w:ins w:id="67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72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673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13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67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75" w:author="李珂" w:date="2018-05-24T10:13:00Z">
                      <w:rPr>
                        <w:ins w:id="67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77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78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西安地下空间精细探测示范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67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80" w:author="李珂" w:date="2018-05-24T10:13:00Z">
                      <w:rPr>
                        <w:ins w:id="68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82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83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陕西地矿物化探队有限公司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684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68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86" w:author="李珂" w:date="2018-05-24T10:13:00Z">
                      <w:rPr>
                        <w:ins w:id="68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88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689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14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69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91" w:author="李珂" w:date="2018-05-24T10:13:00Z">
                      <w:rPr>
                        <w:ins w:id="69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93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94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关天经济区地质灾害高发区黄土滑坡灾害调查与风险评估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69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696" w:author="李珂" w:date="2018-05-24T10:13:00Z">
                      <w:rPr>
                        <w:ins w:id="69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698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699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西安交通大学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700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70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02" w:author="李珂" w:date="2018-05-24T10:13:00Z">
                      <w:rPr>
                        <w:ins w:id="70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04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705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15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70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07" w:author="李珂" w:date="2018-05-24T10:13:00Z">
                      <w:rPr>
                        <w:ins w:id="70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09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10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延安地区人类活动与气候变化驱动下环境响应机制及变化规律监测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71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12" w:author="李珂" w:date="2018-05-24T10:13:00Z">
                      <w:rPr>
                        <w:ins w:id="71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14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15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中国地质大学（北京）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716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717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18" w:author="李珂" w:date="2018-05-24T10:13:00Z">
                      <w:rPr>
                        <w:ins w:id="719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20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721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16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72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23" w:author="李珂" w:date="2018-05-24T10:13:00Z">
                      <w:rPr>
                        <w:ins w:id="72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25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26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延安地区能源资源赋存规律与潜力调查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727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28" w:author="李珂" w:date="2018-05-24T10:13:00Z">
                      <w:rPr>
                        <w:ins w:id="729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30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31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陕西延长石油（集团）有限责任公司研究院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732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73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34" w:author="李珂" w:date="2018-05-24T10:13:00Z">
                      <w:rPr>
                        <w:ins w:id="73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36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737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17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73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39" w:author="李珂" w:date="2018-05-24T10:13:00Z">
                      <w:rPr>
                        <w:ins w:id="74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41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42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延安地区油气田地下水污染调查及防治对策研究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74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44" w:author="李珂" w:date="2018-05-24T10:13:00Z">
                      <w:rPr>
                        <w:ins w:id="74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46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47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中国地质大学（北京）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748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74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50" w:author="李珂" w:date="2018-05-24T10:13:00Z">
                      <w:rPr>
                        <w:ins w:id="75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52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753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18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75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55" w:author="李珂" w:date="2018-05-24T10:13:00Z">
                      <w:rPr>
                        <w:ins w:id="75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57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58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黄土脱敏增强技术与应用示范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75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60" w:author="李珂" w:date="2018-05-24T10:13:00Z">
                      <w:rPr>
                        <w:ins w:id="76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62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63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成都理工大学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764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76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66" w:author="李珂" w:date="2018-05-24T10:13:00Z">
                      <w:rPr>
                        <w:ins w:id="76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68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769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19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77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71" w:author="李珂" w:date="2018-05-24T10:13:00Z">
                      <w:rPr>
                        <w:ins w:id="77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73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74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延安地区黄土泥流灾害调查及风险防控技术研究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77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76" w:author="李珂" w:date="2018-05-24T10:13:00Z">
                      <w:rPr>
                        <w:ins w:id="77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78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79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中国科学院</w:t>
                  </w:r>
                </w:ins>
                <w:ins w:id="780" w:author="李珂" w:date="2018-05-25T08:11:00Z">
                  <w:r w:rsidR="00731519" w:rsidRPr="00731519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81" w:author="李珂" w:date="2018-05-25T08:11:00Z">
                        <w:rPr>
                          <w:rFonts w:ascii="宋体" w:cs="宋体" w:hint="eastAsia"/>
                          <w:color w:val="000000"/>
                          <w:kern w:val="0"/>
                          <w:sz w:val="24"/>
                          <w:highlight w:val="yellow"/>
                        </w:rPr>
                      </w:rPrChange>
                    </w:rPr>
                    <w:t>-</w:t>
                  </w:r>
                </w:ins>
                <w:ins w:id="782" w:author="李珂" w:date="2018-05-24T10:08:00Z">
                  <w:r w:rsidRPr="00731519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83" w:author="李珂" w:date="2018-05-25T08:11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水利部</w:t>
                  </w:r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84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成都山地灾害与环境研究所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785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78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87" w:author="李珂" w:date="2018-05-24T10:13:00Z">
                      <w:rPr>
                        <w:ins w:id="78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89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790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20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79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92" w:author="李珂" w:date="2018-05-24T10:13:00Z">
                      <w:rPr>
                        <w:ins w:id="79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94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795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基于政务网环境的地质信息平台开发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79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797" w:author="李珂" w:date="2018-05-24T10:13:00Z">
                      <w:rPr>
                        <w:ins w:id="79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799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800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北京睿城传奇科技有限公司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801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80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03" w:author="李珂" w:date="2018-05-24T10:13:00Z">
                      <w:rPr>
                        <w:ins w:id="80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05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806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21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807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08" w:author="李珂" w:date="2018-05-24T10:13:00Z">
                      <w:rPr>
                        <w:ins w:id="809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10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811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延安市三维倾斜摄影测量与三维建模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81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13" w:author="李珂" w:date="2018-05-24T10:13:00Z">
                      <w:rPr>
                        <w:ins w:id="81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15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816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中国煤炭地质总局航测遥感局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817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81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19" w:author="李珂" w:date="2018-05-24T10:13:00Z">
                      <w:rPr>
                        <w:ins w:id="82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21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822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22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82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24" w:author="李珂" w:date="2018-05-24T10:13:00Z">
                      <w:rPr>
                        <w:ins w:id="82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26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827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延安梁家河特色村庄调查与规划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82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29" w:author="李珂" w:date="2018-05-24T10:13:00Z">
                      <w:rPr>
                        <w:ins w:id="83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31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832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长安大学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833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83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35" w:author="李珂" w:date="2018-05-24T10:13:00Z">
                      <w:rPr>
                        <w:ins w:id="83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37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838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23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83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40" w:author="李珂" w:date="2018-05-24T10:13:00Z">
                      <w:rPr>
                        <w:ins w:id="84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42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843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典型革命旧址维护示范工程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84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45" w:author="李珂" w:date="2018-05-24T10:13:00Z">
                      <w:rPr>
                        <w:ins w:id="84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47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848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上海建为历保科技股份有限公司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849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85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51" w:author="李珂" w:date="2018-05-24T10:13:00Z">
                      <w:rPr>
                        <w:ins w:id="85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53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854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24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85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56" w:author="李珂" w:date="2018-05-24T10:13:00Z">
                      <w:rPr>
                        <w:ins w:id="85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58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859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延安市自然资源与环境云平台建设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86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61" w:author="李珂" w:date="2018-05-24T10:13:00Z">
                      <w:rPr>
                        <w:ins w:id="86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63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864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延安大数据运营有限公司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865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86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67" w:author="李珂" w:date="2018-05-24T10:13:00Z">
                      <w:rPr>
                        <w:ins w:id="86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69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870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25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87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72" w:author="李珂" w:date="2018-05-24T10:13:00Z">
                      <w:rPr>
                        <w:ins w:id="87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74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875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延安地区地质科普短片制作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87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77" w:author="李珂" w:date="2018-05-24T10:13:00Z">
                      <w:rPr>
                        <w:ins w:id="87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79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880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西安两极宇禾品牌文化创意有限公司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881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88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83" w:author="李珂" w:date="2018-05-24T10:13:00Z">
                      <w:rPr>
                        <w:ins w:id="88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85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886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26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887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88" w:author="李珂" w:date="2018-05-24T10:13:00Z">
                      <w:rPr>
                        <w:ins w:id="889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90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891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面向地下空间探测的随钻监测及岩土性质测试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89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93" w:author="李珂" w:date="2018-05-24T10:13:00Z">
                      <w:rPr>
                        <w:ins w:id="89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895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896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中国地质大学（北京）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897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89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899" w:author="李珂" w:date="2018-05-24T10:13:00Z">
                      <w:rPr>
                        <w:ins w:id="90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01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902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27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0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04" w:author="李珂" w:date="2018-05-24T10:13:00Z">
                      <w:rPr>
                        <w:ins w:id="90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06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907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地质灾害原位监测与科普基地建设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0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09" w:author="李珂" w:date="2018-05-24T10:13:00Z">
                      <w:rPr>
                        <w:ins w:id="91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11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912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西北大学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913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91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15" w:author="李珂" w:date="2018-05-24T10:13:00Z">
                      <w:rPr>
                        <w:ins w:id="91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17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918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28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1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20" w:author="李珂" w:date="2018-05-24T10:13:00Z">
                      <w:rPr>
                        <w:ins w:id="92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22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923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延安世界地质公园申报地质支撑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2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25" w:author="李珂" w:date="2018-05-24T10:13:00Z">
                      <w:rPr>
                        <w:ins w:id="92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27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928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长安大学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929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93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31" w:author="李珂" w:date="2018-05-24T10:13:00Z">
                      <w:rPr>
                        <w:ins w:id="93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33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934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29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3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36" w:author="李珂" w:date="2018-05-24T10:13:00Z">
                      <w:rPr>
                        <w:ins w:id="93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38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939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延安市城区工程地质调查与地下空间开发利用研究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4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41" w:author="李珂" w:date="2018-05-24T10:13:00Z">
                      <w:rPr>
                        <w:ins w:id="94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43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944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长安大学地质调查研究院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945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94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47" w:author="李珂" w:date="2018-05-24T10:13:00Z">
                      <w:rPr>
                        <w:ins w:id="94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49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950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30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5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52" w:author="李珂" w:date="2018-05-24T10:13:00Z">
                      <w:rPr>
                        <w:ins w:id="95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54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955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子长县自然资源综合地质调查与区划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5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57" w:author="李珂" w:date="2018-05-24T10:13:00Z">
                      <w:rPr>
                        <w:ins w:id="95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59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960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西北综合勘察设计研究院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961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96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63" w:author="李珂" w:date="2018-05-24T10:13:00Z">
                      <w:rPr>
                        <w:ins w:id="96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65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966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31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67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68" w:author="李珂" w:date="2018-05-24T10:13:00Z">
                      <w:rPr>
                        <w:ins w:id="969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70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971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延长县自然资源综合地质调查与区划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7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73" w:author="李珂" w:date="2018-05-24T10:13:00Z">
                      <w:rPr>
                        <w:ins w:id="97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75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976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西北大学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977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97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79" w:author="李珂" w:date="2018-05-24T10:13:00Z">
                      <w:rPr>
                        <w:ins w:id="98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81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982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32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8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84" w:author="李珂" w:date="2018-05-24T10:13:00Z">
                      <w:rPr>
                        <w:ins w:id="98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86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987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延川县自然资源综合地质调查与区划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8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89" w:author="李珂" w:date="2018-05-24T10:13:00Z">
                      <w:rPr>
                        <w:ins w:id="99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91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992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兰州大学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993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99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995" w:author="李珂" w:date="2018-05-24T10:13:00Z">
                      <w:rPr>
                        <w:ins w:id="99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997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998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33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99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00" w:author="李珂" w:date="2018-05-24T10:13:00Z">
                      <w:rPr>
                        <w:ins w:id="100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02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003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延安市鲁艺、南泥湾富锶地下水监测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00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05" w:author="李珂" w:date="2018-05-24T10:13:00Z">
                      <w:rPr>
                        <w:ins w:id="100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07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008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陕西工程勘察研究院有限公司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009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01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11" w:author="李珂" w:date="2018-05-24T10:13:00Z">
                      <w:rPr>
                        <w:ins w:id="101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13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014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34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01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16" w:author="李珂" w:date="2018-05-24T10:13:00Z">
                      <w:rPr>
                        <w:ins w:id="101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18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019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黄土高原典型淤地坝无人机航测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02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21" w:author="李珂" w:date="2018-05-24T10:13:00Z">
                      <w:rPr>
                        <w:ins w:id="102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23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024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四川省地质调查院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025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02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27" w:author="李珂" w:date="2018-05-24T10:13:00Z">
                      <w:rPr>
                        <w:ins w:id="102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29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030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35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03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32" w:author="李珂" w:date="2018-05-24T10:13:00Z">
                      <w:rPr>
                        <w:ins w:id="103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34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035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延安地区物探测井资料二次解译与地热资源开发利用区划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03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37" w:author="李珂" w:date="2018-05-24T10:13:00Z">
                      <w:rPr>
                        <w:ins w:id="103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39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040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陕西地矿物化探队有限公司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041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04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43" w:author="李珂" w:date="2018-05-24T10:13:00Z">
                      <w:rPr>
                        <w:ins w:id="104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45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046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36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047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48" w:author="李珂" w:date="2018-05-24T10:13:00Z">
                      <w:rPr>
                        <w:ins w:id="1049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50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051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铜川市综合地质补充调查与评价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05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53" w:author="李珂" w:date="2018-05-24T10:13:00Z">
                      <w:rPr>
                        <w:ins w:id="105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55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056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长安大学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057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05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59" w:author="李珂" w:date="2018-05-24T10:13:00Z">
                      <w:rPr>
                        <w:ins w:id="106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61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062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37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06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64" w:author="李珂" w:date="2018-05-24T10:13:00Z">
                      <w:rPr>
                        <w:ins w:id="106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66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067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渭南市综合地质补充调查与评价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06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69" w:author="李珂" w:date="2018-05-24T10:13:00Z">
                      <w:rPr>
                        <w:ins w:id="107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71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072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陕西地矿第二工程勘察院有限公司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073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07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75" w:author="李珂" w:date="2018-05-24T10:13:00Z">
                      <w:rPr>
                        <w:ins w:id="107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77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078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38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07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80" w:author="李珂" w:date="2018-05-24T10:13:00Z">
                      <w:rPr>
                        <w:ins w:id="108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82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083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关中平原城市群自然资源与地质环境图集编制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08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85" w:author="李珂" w:date="2018-05-24T10:13:00Z">
                      <w:rPr>
                        <w:ins w:id="108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87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088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中国煤炭地质总局航测遥感局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089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09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91" w:author="李珂" w:date="2018-05-24T10:13:00Z">
                      <w:rPr>
                        <w:ins w:id="109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93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094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39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09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096" w:author="李珂" w:date="2018-05-24T10:13:00Z">
                      <w:rPr>
                        <w:ins w:id="109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098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099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银川盆地水资源多目标管理模型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10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01" w:author="李珂" w:date="2018-05-24T10:13:00Z">
                      <w:rPr>
                        <w:ins w:id="110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03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104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长安大学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105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10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07" w:author="李珂" w:date="2018-05-24T10:13:00Z">
                      <w:rPr>
                        <w:ins w:id="110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09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110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40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11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12" w:author="李珂" w:date="2018-05-24T10:13:00Z">
                      <w:rPr>
                        <w:ins w:id="111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14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115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灵石幅区域三维建模及地震地质灾害预测软件研制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11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17" w:author="李珂" w:date="2018-05-24T10:13:00Z">
                      <w:rPr>
                        <w:ins w:id="111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19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120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西安普适信息技术有限公司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121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12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23" w:author="李珂" w:date="2018-05-24T10:13:00Z">
                      <w:rPr>
                        <w:ins w:id="112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25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126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41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127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28" w:author="李珂" w:date="2018-05-24T10:13:00Z">
                      <w:rPr>
                        <w:ins w:id="1129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30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131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GIS</w:t>
                  </w:r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132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系统开发及不同尺度地质灾害评价模型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13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34" w:author="李珂" w:date="2018-05-24T10:13:00Z">
                      <w:rPr>
                        <w:ins w:id="113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36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137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西安芯数启理信息科技有限公司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138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13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40" w:author="李珂" w:date="2018-05-24T10:13:00Z">
                      <w:rPr>
                        <w:ins w:id="114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42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143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42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14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45" w:author="李珂" w:date="2018-05-24T10:13:00Z">
                      <w:rPr>
                        <w:ins w:id="114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47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148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吕梁山区河流侵蚀期判定及滑坡发育规律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14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50" w:author="李珂" w:date="2018-05-24T10:13:00Z">
                      <w:rPr>
                        <w:ins w:id="115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52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153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长安大学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154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15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56" w:author="李珂" w:date="2018-05-24T10:13:00Z">
                      <w:rPr>
                        <w:ins w:id="115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58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159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43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16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61" w:author="李珂" w:date="2018-05-24T10:13:00Z">
                      <w:rPr>
                        <w:ins w:id="116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63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164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巴音河冲洪积扇含水层渗透性水力层析扫描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16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66" w:author="李珂" w:date="2018-05-24T10:13:00Z">
                      <w:rPr>
                        <w:ins w:id="116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68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169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重庆交通大学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170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17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72" w:author="李珂" w:date="2018-05-24T10:13:00Z">
                      <w:rPr>
                        <w:ins w:id="117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74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175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44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17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77" w:author="李珂" w:date="2018-05-24T10:13:00Z">
                      <w:rPr>
                        <w:ins w:id="117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79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180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宁东煤炭基地植被生态专题调查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18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82" w:author="李珂" w:date="2018-05-24T10:13:00Z">
                      <w:rPr>
                        <w:ins w:id="118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84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185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宁夏大学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186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187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88" w:author="李珂" w:date="2018-05-24T10:13:00Z">
                      <w:rPr>
                        <w:ins w:id="1189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90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191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45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19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93" w:author="李珂" w:date="2018-05-24T10:13:00Z">
                      <w:rPr>
                        <w:ins w:id="119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195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196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典型矿山水土环境放射性及矿山泥石流专题调查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197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198" w:author="李珂" w:date="2018-05-24T10:13:00Z">
                      <w:rPr>
                        <w:ins w:id="1199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00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201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陕西核工业工程勘察院有限公司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202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20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04" w:author="李珂" w:date="2018-05-24T10:13:00Z">
                      <w:rPr>
                        <w:ins w:id="120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06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207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46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20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09" w:author="李珂" w:date="2018-05-24T10:13:00Z">
                      <w:rPr>
                        <w:ins w:id="121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11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212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小秦岭金矿区尾渣环境效应及资源化利用专题调查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21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14" w:author="李珂" w:date="2018-05-24T10:13:00Z">
                      <w:rPr>
                        <w:ins w:id="121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16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217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咸阳非金属矿研究设计院有限公司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218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21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20" w:author="李珂" w:date="2018-05-24T10:13:00Z">
                      <w:rPr>
                        <w:ins w:id="122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22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223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47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22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25" w:author="李珂" w:date="2018-05-24T10:13:00Z">
                      <w:rPr>
                        <w:ins w:id="122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27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228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矿山农田土壤重金属污染修复专题调查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solid" w:color="FFFFFF" w:fill="auto"/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229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30" w:author="李珂" w:date="2018-05-24T10:13:00Z">
                      <w:rPr>
                        <w:ins w:id="1231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32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233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中国科学院地理科学与资源研究所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234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23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36" w:author="李珂" w:date="2018-05-24T10:13:00Z">
                      <w:rPr>
                        <w:ins w:id="123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38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239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48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240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41" w:author="李珂" w:date="2018-05-24T10:13:00Z">
                      <w:rPr>
                        <w:ins w:id="1242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43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244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西北土地质量地球化学调查科普宣传片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245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46" w:author="李珂" w:date="2018-05-24T10:13:00Z">
                      <w:rPr>
                        <w:ins w:id="1247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48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249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陕西盛夏光年影视传媒有限公司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250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25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52" w:author="李珂" w:date="2018-05-24T10:13:00Z">
                      <w:rPr>
                        <w:ins w:id="125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54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255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49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256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57" w:author="李珂" w:date="2018-05-24T10:13:00Z">
                      <w:rPr>
                        <w:ins w:id="1258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59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260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天山－兴蒙构造带石炭－二叠纪构造沉积背景研究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261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62" w:author="李珂" w:date="2018-05-24T10:13:00Z">
                      <w:rPr>
                        <w:ins w:id="1263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64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265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河北地质大学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266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267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68" w:author="李珂" w:date="2018-05-24T10:13:00Z">
                      <w:rPr>
                        <w:ins w:id="1269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70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271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50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27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73" w:author="李珂" w:date="2018-05-24T10:13:00Z">
                      <w:rPr>
                        <w:ins w:id="127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75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276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天山—兴蒙构造带石炭－二叠纪地层对比研究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277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78" w:author="李珂" w:date="2018-05-24T10:13:00Z">
                      <w:rPr>
                        <w:ins w:id="1279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80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281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中国地质大学（北京）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</w:tblPrEx>
            <w:trPr>
              <w:trHeight w:val="454"/>
              <w:ins w:id="1282" w:author="李珂" w:date="2018-05-24T10:08:00Z"/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28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84" w:author="李珂" w:date="2018-05-24T10:13:00Z">
                      <w:rPr>
                        <w:ins w:id="128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86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287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51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28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89" w:author="李珂" w:date="2018-05-24T10:13:00Z">
                      <w:rPr>
                        <w:ins w:id="129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91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292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北疆地区石炭－二叠系油气基础地质条件研究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293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294" w:author="李珂" w:date="2018-05-24T10:13:00Z">
                      <w:rPr>
                        <w:ins w:id="1295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296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297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重庆科技学院</w:t>
                  </w:r>
                </w:ins>
              </w:p>
            </w:tc>
          </w:tr>
          <w:tr w:rsidR="009E11FB" w:rsidRPr="009E11FB" w:rsidTr="009E11FB">
            <w:tblPrEx>
              <w:tblCellMar>
                <w:top w:w="0" w:type="dxa"/>
                <w:bottom w:w="0" w:type="dxa"/>
              </w:tblCellMar>
              <w:tblPrExChange w:id="1298" w:author="李珂" w:date="2018-05-24T10:14:00Z">
                <w:tblPrEx>
                  <w:tblW w:w="10631" w:type="dxa"/>
                  <w:tblInd w:w="-459" w:type="dxa"/>
                  <w:tblCellMar>
                    <w:top w:w="0" w:type="dxa"/>
                    <w:bottom w:w="0" w:type="dxa"/>
                  </w:tblCellMar>
                </w:tblPrEx>
              </w:tblPrExChange>
            </w:tblPrEx>
            <w:trPr>
              <w:trHeight w:val="454"/>
              <w:ins w:id="1299" w:author="李珂" w:date="2018-05-24T10:08:00Z"/>
              <w:trPrChange w:id="1300" w:author="李珂" w:date="2018-05-24T10:14:00Z">
                <w:trPr>
                  <w:gridAfter w:val="0"/>
                  <w:trHeight w:val="454"/>
                </w:trPr>
              </w:trPrChange>
            </w:trPr>
            <w:tc>
              <w:tcPr>
                <w:tcW w:w="7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301" w:author="李珂" w:date="2018-05-24T10:14:00Z">
                  <w:tcPr>
                    <w:tcW w:w="739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center"/>
                  <w:rPr>
                    <w:ins w:id="1302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303" w:author="李珂" w:date="2018-05-24T10:13:00Z">
                      <w:rPr>
                        <w:ins w:id="1304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305" w:author="李珂" w:date="2018-05-24T10:08:00Z">
                  <w:r w:rsidRPr="009E11FB">
                    <w:rPr>
                      <w:rFonts w:ascii="宋体" w:cs="宋体"/>
                      <w:color w:val="000000"/>
                      <w:kern w:val="0"/>
                      <w:sz w:val="24"/>
                      <w:rPrChange w:id="1306" w:author="李珂" w:date="2018-05-24T10:13:00Z">
                        <w:rPr>
                          <w:rFonts w:ascii="宋体" w:cs="宋体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52</w:t>
                  </w:r>
                </w:ins>
              </w:p>
            </w:tc>
            <w:tc>
              <w:tcPr>
                <w:tcW w:w="45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307" w:author="李珂" w:date="2018-05-24T10:14:00Z">
                  <w:tcPr>
                    <w:tcW w:w="450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308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309" w:author="李珂" w:date="2018-05-24T10:13:00Z">
                      <w:rPr>
                        <w:ins w:id="1310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311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312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渭河盆地及邻区磁性体及其属性调查</w:t>
                  </w:r>
                </w:ins>
              </w:p>
            </w:tc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PrChange w:id="1313" w:author="李珂" w:date="2018-05-24T10:14:00Z">
                  <w:tcPr>
                    <w:tcW w:w="538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</w:tcPrChange>
              </w:tcPr>
              <w:p w:rsidR="009E11FB" w:rsidRPr="009E11FB" w:rsidRDefault="009E11FB" w:rsidP="009E11FB">
                <w:pPr>
                  <w:autoSpaceDE w:val="0"/>
                  <w:autoSpaceDN w:val="0"/>
                  <w:adjustRightInd w:val="0"/>
                  <w:jc w:val="left"/>
                  <w:rPr>
                    <w:ins w:id="1314" w:author="李珂" w:date="2018-05-24T10:08:00Z"/>
                    <w:rFonts w:ascii="宋体" w:cs="宋体"/>
                    <w:color w:val="000000"/>
                    <w:kern w:val="0"/>
                    <w:sz w:val="24"/>
                    <w:rPrChange w:id="1315" w:author="李珂" w:date="2018-05-24T10:13:00Z">
                      <w:rPr>
                        <w:ins w:id="1316" w:author="李珂" w:date="2018-05-24T10:08:00Z"/>
                        <w:rFonts w:ascii="宋体" w:cs="宋体"/>
                        <w:color w:val="000000"/>
                        <w:kern w:val="0"/>
                        <w:sz w:val="40"/>
                        <w:szCs w:val="40"/>
                      </w:rPr>
                    </w:rPrChange>
                  </w:rPr>
                </w:pPr>
                <w:ins w:id="1317" w:author="李珂" w:date="2018-05-24T10:08:00Z">
                  <w:r w:rsidRPr="009E11FB">
                    <w:rPr>
                      <w:rFonts w:ascii="宋体" w:cs="宋体" w:hint="eastAsia"/>
                      <w:color w:val="000000"/>
                      <w:kern w:val="0"/>
                      <w:sz w:val="24"/>
                      <w:rPrChange w:id="1318" w:author="李珂" w:date="2018-05-24T10:13:00Z">
                        <w:rPr>
                          <w:rFonts w:ascii="宋体" w:cs="宋体" w:hint="eastAsia"/>
                          <w:color w:val="000000"/>
                          <w:kern w:val="0"/>
                          <w:sz w:val="40"/>
                          <w:szCs w:val="40"/>
                        </w:rPr>
                      </w:rPrChange>
                    </w:rPr>
                    <w:t>西安石油大学</w:t>
                  </w:r>
                </w:ins>
              </w:p>
            </w:tc>
          </w:tr>
        </w:tbl>
        <w:p w:rsidR="00E95C29" w:rsidRPr="009E11FB" w:rsidRDefault="003B4083" w:rsidP="009E11FB">
          <w:pPr>
            <w:spacing w:line="560" w:lineRule="atLeast"/>
            <w:jc w:val="left"/>
            <w:rPr>
              <w:rFonts w:ascii="仿宋_GB2312" w:eastAsia="仿宋_GB2312" w:hAnsi="宋体" w:hint="eastAsia"/>
              <w:sz w:val="48"/>
              <w:szCs w:val="48"/>
              <w:rPrChange w:id="1319" w:author="李珂" w:date="2018-05-24T09:34:00Z">
                <w:rPr>
                  <w:rFonts w:ascii="仿宋_GB2312" w:eastAsia="仿宋_GB2312" w:hAnsi="宋体" w:hint="eastAsia"/>
                  <w:sz w:val="32"/>
                  <w:szCs w:val="32"/>
                </w:rPr>
              </w:rPrChange>
            </w:rPr>
            <w:pPrChange w:id="1320" w:author="李珂" w:date="2018-05-24T09:33:00Z">
              <w:pPr>
                <w:spacing w:line="560" w:lineRule="atLeast"/>
              </w:pPr>
            </w:pPrChange>
          </w:pPr>
        </w:p>
      </w:customXml>
    </w:customXml>
    <w:sectPr w:rsidR="00E95C29" w:rsidRPr="009E11FB" w:rsidSect="003257C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1191" w:gutter="0"/>
      <w:cols w:space="425"/>
      <w:docGrid w:type="linesAndChars" w:linePitch="312" w:charSpace="17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07B"/>
    <wne:keymap wne:mask="1" wne:kcmPrimary="017B"/>
    <wne:keymap wne:mask="1" wne:kcmPrimary="022D"/>
    <wne:keymap wne:mask="1" wne:kcmPrimary="0243"/>
    <wne:keymap wne:mask="1" wne:kcmPrimary="0253"/>
    <wne:keymap wne:mask="1" wne:kcmPrimary="0270"/>
    <wne:keymap wne:mask="1" wne:kcmPrimary="0271"/>
    <wne:keymap wne:mask="1" wne:kcmPrimary="0345"/>
    <wne:keymap wne:mask="1" wne:kcmPrimary="0477"/>
    <wne:keymap wne:mask="1" wne:kcmPrimary="047A"/>
    <wne:keymap wne:mask="1" wne:kcmPrimary="0571"/>
    <wne:keymap wne:mask="1" wne:kcmPrimary="057A"/>
    <wne:keymap wne:mask="1" wne:kcmPrimary="0649"/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FE" w:rsidRDefault="000A24FE">
      <w:r>
        <w:separator/>
      </w:r>
    </w:p>
  </w:endnote>
  <w:endnote w:type="continuationSeparator" w:id="1">
    <w:p w:rsidR="000A24FE" w:rsidRDefault="000A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07" w:rsidRDefault="00AE483D" w:rsidP="00AE483D">
    <w:pPr>
      <w:pStyle w:val="a5"/>
    </w:pPr>
    <w:r w:rsidRPr="00AE483D"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 xml:space="preserve"> —</w:t>
    </w:r>
    <w:r w:rsidRPr="00AE483D">
      <w:rPr>
        <w:rFonts w:ascii="宋体" w:hAnsi="宋体"/>
        <w:sz w:val="28"/>
        <w:szCs w:val="28"/>
      </w:rPr>
      <w:t xml:space="preserve">  </w:t>
    </w:r>
    <w:r w:rsidR="00E21607" w:rsidRPr="00E21607">
      <w:rPr>
        <w:rFonts w:ascii="宋体" w:hAnsi="宋体"/>
        <w:sz w:val="28"/>
        <w:szCs w:val="28"/>
      </w:rPr>
      <w:fldChar w:fldCharType="begin"/>
    </w:r>
    <w:r w:rsidR="00E21607" w:rsidRPr="00E21607">
      <w:rPr>
        <w:rFonts w:ascii="宋体" w:hAnsi="宋体"/>
        <w:sz w:val="28"/>
        <w:szCs w:val="28"/>
      </w:rPr>
      <w:instrText xml:space="preserve"> PAGE   \* MERGEFORMAT </w:instrText>
    </w:r>
    <w:r w:rsidR="00E21607" w:rsidRPr="00E21607">
      <w:rPr>
        <w:rFonts w:ascii="宋体" w:hAnsi="宋体"/>
        <w:sz w:val="28"/>
        <w:szCs w:val="28"/>
      </w:rPr>
      <w:fldChar w:fldCharType="separate"/>
    </w:r>
    <w:r w:rsidR="00902267" w:rsidRPr="00902267">
      <w:rPr>
        <w:rFonts w:ascii="宋体" w:hAnsi="宋体"/>
        <w:noProof/>
        <w:sz w:val="28"/>
        <w:szCs w:val="28"/>
        <w:lang w:val="zh-CN"/>
      </w:rPr>
      <w:t>2</w:t>
    </w:r>
    <w:r w:rsidR="00E21607" w:rsidRPr="00E21607">
      <w:rPr>
        <w:rFonts w:ascii="宋体" w:hAnsi="宋体"/>
        <w:sz w:val="28"/>
        <w:szCs w:val="28"/>
      </w:rPr>
      <w:fldChar w:fldCharType="end"/>
    </w:r>
    <w:r w:rsidR="00E21607" w:rsidRPr="00AE483D"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 xml:space="preserve"> </w:t>
    </w:r>
    <w:r w:rsidR="00E21607" w:rsidRPr="00E21607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F4" w:rsidRPr="005A0FF4" w:rsidRDefault="00E21607" w:rsidP="003257CB">
    <w:pPr>
      <w:pStyle w:val="a5"/>
      <w:ind w:right="280"/>
      <w:jc w:val="right"/>
      <w:rPr>
        <w:rFonts w:hint="eastAsia"/>
        <w:sz w:val="28"/>
        <w:szCs w:val="28"/>
      </w:rPr>
    </w:pPr>
    <w:r w:rsidRPr="00E21607">
      <w:rPr>
        <w:rFonts w:ascii="宋体" w:hAnsi="宋体" w:hint="eastAsia"/>
        <w:sz w:val="28"/>
        <w:szCs w:val="28"/>
      </w:rPr>
      <w:t>—</w:t>
    </w:r>
    <w:r w:rsidRPr="00AE483D">
      <w:rPr>
        <w:rFonts w:ascii="宋体" w:hAnsi="宋体"/>
        <w:sz w:val="24"/>
        <w:szCs w:val="24"/>
      </w:rPr>
      <w:t xml:space="preserve"> </w:t>
    </w:r>
    <w:r w:rsidR="00AE483D">
      <w:rPr>
        <w:rFonts w:ascii="宋体" w:hAnsi="宋体" w:hint="eastAsia"/>
        <w:sz w:val="28"/>
        <w:szCs w:val="28"/>
      </w:rPr>
      <w:t xml:space="preserve"> </w:t>
    </w:r>
    <w:r w:rsidRPr="00E21607">
      <w:rPr>
        <w:rFonts w:ascii="宋体" w:hAnsi="宋体"/>
        <w:sz w:val="28"/>
        <w:szCs w:val="28"/>
      </w:rPr>
      <w:fldChar w:fldCharType="begin"/>
    </w:r>
    <w:r w:rsidRPr="00E21607">
      <w:rPr>
        <w:rFonts w:ascii="宋体" w:hAnsi="宋体"/>
        <w:sz w:val="28"/>
        <w:szCs w:val="28"/>
      </w:rPr>
      <w:instrText xml:space="preserve"> PAGE   \* MERGEFORMAT </w:instrText>
    </w:r>
    <w:r w:rsidRPr="00E21607">
      <w:rPr>
        <w:rFonts w:ascii="宋体" w:hAnsi="宋体"/>
        <w:sz w:val="28"/>
        <w:szCs w:val="28"/>
      </w:rPr>
      <w:fldChar w:fldCharType="separate"/>
    </w:r>
    <w:r w:rsidR="00902267" w:rsidRPr="00902267">
      <w:rPr>
        <w:rFonts w:ascii="宋体" w:hAnsi="宋体"/>
        <w:noProof/>
        <w:sz w:val="28"/>
        <w:szCs w:val="28"/>
        <w:lang w:val="zh-CN"/>
      </w:rPr>
      <w:t>1</w:t>
    </w:r>
    <w:r w:rsidRPr="00E21607">
      <w:rPr>
        <w:rFonts w:ascii="宋体" w:hAnsi="宋体"/>
        <w:sz w:val="28"/>
        <w:szCs w:val="28"/>
      </w:rPr>
      <w:fldChar w:fldCharType="end"/>
    </w:r>
    <w:r w:rsidRPr="00AE483D">
      <w:rPr>
        <w:rFonts w:ascii="宋体" w:hAnsi="宋体" w:hint="eastAsia"/>
        <w:sz w:val="24"/>
        <w:szCs w:val="24"/>
      </w:rPr>
      <w:t xml:space="preserve"> </w:t>
    </w:r>
    <w:r w:rsidR="00AE483D">
      <w:rPr>
        <w:rFonts w:ascii="宋体" w:hAnsi="宋体" w:hint="eastAsia"/>
        <w:sz w:val="24"/>
        <w:szCs w:val="24"/>
      </w:rPr>
      <w:t xml:space="preserve"> </w:t>
    </w:r>
    <w:r w:rsidRPr="00E21607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FE" w:rsidRDefault="000A24FE">
      <w:r>
        <w:separator/>
      </w:r>
    </w:p>
  </w:footnote>
  <w:footnote w:type="continuationSeparator" w:id="1">
    <w:p w:rsidR="000A24FE" w:rsidRDefault="000A2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3D" w:rsidRDefault="00AE483D" w:rsidP="00AE483D">
    <w:pPr>
      <w:pStyle w:val="a4"/>
      <w:pBdr>
        <w:bottom w:val="none" w:sz="0" w:space="0" w:color="auto"/>
      </w:pBdr>
    </w:pPr>
  </w:p>
  <w:p w:rsidR="00AE483D" w:rsidRDefault="00AE48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CB" w:rsidRDefault="003257CB" w:rsidP="003257C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128"/>
    <w:multiLevelType w:val="hybridMultilevel"/>
    <w:tmpl w:val="5AECA608"/>
    <w:lvl w:ilvl="0" w:tplc="AA18006A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E1723B"/>
    <w:multiLevelType w:val="hybridMultilevel"/>
    <w:tmpl w:val="DFBE1552"/>
    <w:lvl w:ilvl="0" w:tplc="D7D8F9C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A810AE"/>
    <w:multiLevelType w:val="hybridMultilevel"/>
    <w:tmpl w:val="D50491B4"/>
    <w:lvl w:ilvl="0" w:tplc="AADE9B6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7C1727"/>
    <w:multiLevelType w:val="hybridMultilevel"/>
    <w:tmpl w:val="83CA5B3C"/>
    <w:lvl w:ilvl="0" w:tplc="AA8C2658">
      <w:numFmt w:val="bullet"/>
      <w:lvlText w:val="—"/>
      <w:lvlJc w:val="left"/>
      <w:pPr>
        <w:ind w:left="403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55" w:hanging="420"/>
      </w:pPr>
      <w:rPr>
        <w:rFonts w:ascii="Wingdings" w:hAnsi="Wingdings" w:hint="default"/>
      </w:rPr>
    </w:lvl>
  </w:abstractNum>
  <w:abstractNum w:abstractNumId="4">
    <w:nsid w:val="66DB2B64"/>
    <w:multiLevelType w:val="hybridMultilevel"/>
    <w:tmpl w:val="888ABB3E"/>
    <w:lvl w:ilvl="0" w:tplc="74C40600">
      <w:numFmt w:val="bullet"/>
      <w:lvlText w:val="—"/>
      <w:lvlJc w:val="left"/>
      <w:pPr>
        <w:ind w:left="63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>
    <w:nsid w:val="6B200008"/>
    <w:multiLevelType w:val="hybridMultilevel"/>
    <w:tmpl w:val="BFD87358"/>
    <w:lvl w:ilvl="0" w:tplc="085853E4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F5F5249"/>
    <w:multiLevelType w:val="hybridMultilevel"/>
    <w:tmpl w:val="D498512E"/>
    <w:lvl w:ilvl="0" w:tplc="75360262">
      <w:numFmt w:val="bullet"/>
      <w:lvlText w:val="—"/>
      <w:lvlJc w:val="left"/>
      <w:pPr>
        <w:ind w:left="63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7">
    <w:nsid w:val="70A94327"/>
    <w:multiLevelType w:val="hybridMultilevel"/>
    <w:tmpl w:val="D0A62652"/>
    <w:lvl w:ilvl="0" w:tplc="C4F8131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revisionView w:markup="0"/>
  <w:trackRevisions/>
  <w:defaultTabStop w:val="420"/>
  <w:evenAndOddHeaders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758"/>
    <w:rsid w:val="000A24FE"/>
    <w:rsid w:val="001403E2"/>
    <w:rsid w:val="001A1EB1"/>
    <w:rsid w:val="0020365A"/>
    <w:rsid w:val="002324BB"/>
    <w:rsid w:val="0029158E"/>
    <w:rsid w:val="0029362E"/>
    <w:rsid w:val="002A58F3"/>
    <w:rsid w:val="002F080D"/>
    <w:rsid w:val="00307125"/>
    <w:rsid w:val="003257CB"/>
    <w:rsid w:val="003A6295"/>
    <w:rsid w:val="003B4083"/>
    <w:rsid w:val="003B493B"/>
    <w:rsid w:val="00470D12"/>
    <w:rsid w:val="005010A3"/>
    <w:rsid w:val="00512182"/>
    <w:rsid w:val="00520336"/>
    <w:rsid w:val="0052789C"/>
    <w:rsid w:val="005A0FF4"/>
    <w:rsid w:val="005E5E9B"/>
    <w:rsid w:val="006200A0"/>
    <w:rsid w:val="006410D5"/>
    <w:rsid w:val="00656CBB"/>
    <w:rsid w:val="00692077"/>
    <w:rsid w:val="00731519"/>
    <w:rsid w:val="007351DF"/>
    <w:rsid w:val="007401FB"/>
    <w:rsid w:val="007C6758"/>
    <w:rsid w:val="008074D9"/>
    <w:rsid w:val="00851C45"/>
    <w:rsid w:val="00877220"/>
    <w:rsid w:val="0088372C"/>
    <w:rsid w:val="008B4D04"/>
    <w:rsid w:val="008E3408"/>
    <w:rsid w:val="008E6ADC"/>
    <w:rsid w:val="00902267"/>
    <w:rsid w:val="00940845"/>
    <w:rsid w:val="00950954"/>
    <w:rsid w:val="009829AB"/>
    <w:rsid w:val="009E11FB"/>
    <w:rsid w:val="00A01269"/>
    <w:rsid w:val="00A167EC"/>
    <w:rsid w:val="00A21646"/>
    <w:rsid w:val="00A30AC6"/>
    <w:rsid w:val="00AE483D"/>
    <w:rsid w:val="00BF5DD5"/>
    <w:rsid w:val="00C02D3E"/>
    <w:rsid w:val="00CE3346"/>
    <w:rsid w:val="00D35F33"/>
    <w:rsid w:val="00D46ACE"/>
    <w:rsid w:val="00D671E1"/>
    <w:rsid w:val="00E00F20"/>
    <w:rsid w:val="00E13931"/>
    <w:rsid w:val="00E21607"/>
    <w:rsid w:val="00E86D74"/>
    <w:rsid w:val="00E95C29"/>
    <w:rsid w:val="00EB223B"/>
    <w:rsid w:val="00EB2DC4"/>
    <w:rsid w:val="00EB56EC"/>
    <w:rsid w:val="00EF108F"/>
    <w:rsid w:val="00FB4E77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achet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sl:schemaLibrary>
    <sl:schema sl:uri="Cachet" sl:manifestLocation="\\066-oa-01.cgs.geo\SDXML\managedmanifest_signed.xml"/>
  </sl:schemaLibrary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2789C"/>
    <w:rPr>
      <w:sz w:val="16"/>
      <w:szCs w:val="16"/>
    </w:rPr>
  </w:style>
  <w:style w:type="paragraph" w:styleId="a4">
    <w:name w:val="header"/>
    <w:basedOn w:val="a"/>
    <w:rsid w:val="005A0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5A0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EB2DC4"/>
    <w:rPr>
      <w:kern w:val="2"/>
      <w:sz w:val="18"/>
      <w:szCs w:val="18"/>
    </w:rPr>
  </w:style>
  <w:style w:type="paragraph" w:styleId="a6">
    <w:name w:val="Date"/>
    <w:basedOn w:val="a"/>
    <w:next w:val="a"/>
    <w:link w:val="Char0"/>
    <w:rsid w:val="009E11FB"/>
    <w:pPr>
      <w:ind w:leftChars="2500" w:left="100"/>
    </w:pPr>
  </w:style>
  <w:style w:type="character" w:customStyle="1" w:styleId="Char0">
    <w:name w:val="日期 Char"/>
    <w:basedOn w:val="a0"/>
    <w:link w:val="a6"/>
    <w:rsid w:val="009E11F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401</Words>
  <Characters>2287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Standard:\n2520     New &amp;Blank Document\n23     &amp;Open</dc:title>
  <dc:creator>admin</dc:creator>
  <cp:lastModifiedBy>石小亚</cp:lastModifiedBy>
  <cp:revision>2</cp:revision>
  <cp:lastPrinted>2004-12-09T02:09:00Z</cp:lastPrinted>
  <dcterms:created xsi:type="dcterms:W3CDTF">2018-05-25T09:46:00Z</dcterms:created>
  <dcterms:modified xsi:type="dcterms:W3CDTF">2018-05-25T09:46:00Z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PetroChina.OA.Common.ECachet.clsActions</vt:lpwstr>
  </property>
  <property fmtid="{D5CDD505-2E9C-101B-9397-08002B2CF9AE}" pid="3" name="审阅者">
    <vt:lpwstr>李珂,丰成友</vt:lpwstr>
  </property>
  <property fmtid="{D5CDD505-2E9C-101B-9397-08002B2CF9AE}" pid="4" name="Solution URL">
    <vt:lpwstr>\\066-oa-01.cgs.geo\SDXML\managedmanifest_signed.xml</vt:lpwstr>
  </property>
</Properties>
</file>